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7E" w:rsidRPr="00175B7E" w:rsidRDefault="00175B7E" w:rsidP="00175B7E">
      <w:pPr>
        <w:spacing w:after="160" w:line="259" w:lineRule="auto"/>
        <w:rPr>
          <w:ins w:id="0" w:author="St.Mary's Headteacher" w:date="2019-11-21T10:13:00Z"/>
          <w:rFonts w:ascii="Tahoma" w:hAnsi="Tahoma" w:cs="Tahoma"/>
          <w:sz w:val="18"/>
          <w:szCs w:val="18"/>
        </w:rPr>
      </w:pPr>
      <w:bookmarkStart w:id="1" w:name="_GoBack"/>
      <w:bookmarkEnd w:id="1"/>
      <w:ins w:id="2" w:author="St.Mary's Headteacher" w:date="2019-11-21T10:13:00Z">
        <w:r w:rsidRPr="00175B7E">
          <w:rPr>
            <w:rFonts w:ascii="Tahoma" w:hAnsi="Tahoma" w:cs="Tahoma"/>
            <w:b/>
            <w:bCs/>
            <w:noProof/>
            <w:sz w:val="18"/>
            <w:szCs w:val="18"/>
            <w:lang w:eastAsia="en-GB"/>
          </w:rPr>
          <w:drawing>
            <wp:anchor distT="0" distB="0" distL="114300" distR="114300" simplePos="0" relativeHeight="251659264" behindDoc="0" locked="0" layoutInCell="1" allowOverlap="1" wp14:anchorId="1EACB419" wp14:editId="6285EA7D">
              <wp:simplePos x="0" y="0"/>
              <wp:positionH relativeFrom="margin">
                <wp:posOffset>1104900</wp:posOffset>
              </wp:positionH>
              <wp:positionV relativeFrom="paragraph">
                <wp:posOffset>8255</wp:posOffset>
              </wp:positionV>
              <wp:extent cx="1905000" cy="190881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CAT High Res 4961px.png"/>
                      <pic:cNvPicPr/>
                    </pic:nvPicPr>
                    <pic:blipFill rotWithShape="1">
                      <a:blip r:embed="rId7" cstate="print">
                        <a:extLst>
                          <a:ext uri="{28A0092B-C50C-407E-A947-70E740481C1C}">
                            <a14:useLocalDpi xmlns:a14="http://schemas.microsoft.com/office/drawing/2010/main" val="0"/>
                          </a:ext>
                        </a:extLst>
                      </a:blip>
                      <a:srcRect t="3996" b="25147"/>
                      <a:stretch/>
                    </pic:blipFill>
                    <pic:spPr bwMode="auto">
                      <a:xfrm>
                        <a:off x="0" y="0"/>
                        <a:ext cx="1905000" cy="19088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5B7E">
          <w:rPr>
            <w:rFonts w:ascii="Tahoma" w:hAnsi="Tahoma" w:cs="Tahoma"/>
            <w:noProof/>
            <w:sz w:val="18"/>
            <w:szCs w:val="18"/>
            <w:lang w:eastAsia="en-GB"/>
          </w:rPr>
          <mc:AlternateContent>
            <mc:Choice Requires="wps">
              <w:drawing>
                <wp:anchor distT="0" distB="0" distL="114300" distR="114300" simplePos="0" relativeHeight="251661312" behindDoc="0" locked="0" layoutInCell="1" allowOverlap="1" wp14:anchorId="46819B38" wp14:editId="752C9D11">
                  <wp:simplePos x="0" y="0"/>
                  <wp:positionH relativeFrom="rightMargin">
                    <wp:posOffset>197485</wp:posOffset>
                  </wp:positionH>
                  <wp:positionV relativeFrom="paragraph">
                    <wp:posOffset>-939165</wp:posOffset>
                  </wp:positionV>
                  <wp:extent cx="251460" cy="10683240"/>
                  <wp:effectExtent l="0" t="0" r="15240" b="22860"/>
                  <wp:wrapNone/>
                  <wp:docPr id="9" name="Rectangle 9"/>
                  <wp:cNvGraphicFramePr/>
                  <a:graphic xmlns:a="http://schemas.openxmlformats.org/drawingml/2006/main">
                    <a:graphicData uri="http://schemas.microsoft.com/office/word/2010/wordprocessingShape">
                      <wps:wsp>
                        <wps:cNvSpPr/>
                        <wps:spPr>
                          <a:xfrm>
                            <a:off x="0" y="0"/>
                            <a:ext cx="251460" cy="10683240"/>
                          </a:xfrm>
                          <a:prstGeom prst="rect">
                            <a:avLst/>
                          </a:prstGeom>
                          <a:solidFill>
                            <a:srgbClr val="70AD47"/>
                          </a:solidFill>
                          <a:ln w="12700" cap="flat" cmpd="sng" algn="ctr">
                            <a:solidFill>
                              <a:srgbClr val="41B54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692B6" id="Rectangle 9" o:spid="_x0000_s1026" style="position:absolute;margin-left:15.55pt;margin-top:-73.95pt;width:19.8pt;height:841.2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" fillcolor="#70ad47" strokecolor="#41b549" strokeweight="1pt">
                  <w10:wrap anchorx="margin"/>
                </v:rect>
              </w:pict>
            </mc:Fallback>
          </mc:AlternateContent>
        </w:r>
        <w:r w:rsidRPr="00175B7E">
          <w:rPr>
            <w:rFonts w:ascii="Tahoma" w:hAnsi="Tahoma" w:cs="Tahoma"/>
            <w:noProof/>
            <w:sz w:val="18"/>
            <w:szCs w:val="18"/>
            <w:lang w:eastAsia="en-GB"/>
          </w:rPr>
          <mc:AlternateContent>
            <mc:Choice Requires="wps">
              <w:drawing>
                <wp:anchor distT="0" distB="0" distL="114300" distR="114300" simplePos="0" relativeHeight="251660288" behindDoc="0" locked="0" layoutInCell="1" allowOverlap="1" wp14:anchorId="4B927A54" wp14:editId="4D6BCABF">
                  <wp:simplePos x="0" y="0"/>
                  <wp:positionH relativeFrom="page">
                    <wp:posOffset>10386695</wp:posOffset>
                  </wp:positionH>
                  <wp:positionV relativeFrom="paragraph">
                    <wp:posOffset>-1251585</wp:posOffset>
                  </wp:positionV>
                  <wp:extent cx="342900" cy="106832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342900" cy="10683240"/>
                          </a:xfrm>
                          <a:prstGeom prst="rect">
                            <a:avLst/>
                          </a:prstGeom>
                          <a:solidFill>
                            <a:srgbClr val="6D2B9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765B5" id="Rectangle 10" o:spid="_x0000_s1026" style="position:absolute;margin-left:817.85pt;margin-top:-98.55pt;width:27pt;height:84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" fillcolor="#6d2b90" strokecolor="#7030a0" strokeweight="1pt">
                  <w10:wrap anchorx="page"/>
                </v:rect>
              </w:pict>
            </mc:Fallback>
          </mc:AlternateContent>
        </w:r>
      </w:ins>
    </w:p>
    <w:p w:rsidR="00175B7E" w:rsidRPr="00175B7E" w:rsidRDefault="00175B7E" w:rsidP="00175B7E">
      <w:pPr>
        <w:spacing w:after="160" w:line="259" w:lineRule="auto"/>
        <w:rPr>
          <w:ins w:id="3" w:author="St.Mary's Headteacher" w:date="2019-11-21T10:13:00Z"/>
          <w:rFonts w:ascii="Tahoma" w:hAnsi="Tahoma" w:cs="Tahoma"/>
          <w:sz w:val="18"/>
          <w:szCs w:val="18"/>
        </w:rPr>
      </w:pPr>
      <w:ins w:id="4" w:author="St.Mary's Headteacher" w:date="2019-11-21T10:13:00Z">
        <w:r w:rsidRPr="00175B7E">
          <w:rPr>
            <w:noProof/>
            <w:lang w:eastAsia="en-GB"/>
          </w:rPr>
          <w:drawing>
            <wp:anchor distT="0" distB="0" distL="114300" distR="114300" simplePos="0" relativeHeight="251662336" behindDoc="1" locked="0" layoutInCell="1" allowOverlap="1" wp14:anchorId="3B4DE03F" wp14:editId="35A0A914">
              <wp:simplePos x="0" y="0"/>
              <wp:positionH relativeFrom="column">
                <wp:posOffset>7077486</wp:posOffset>
              </wp:positionH>
              <wp:positionV relativeFrom="paragraph">
                <wp:posOffset>143108</wp:posOffset>
              </wp:positionV>
              <wp:extent cx="1339403" cy="1274314"/>
              <wp:effectExtent l="0" t="0" r="0" b="2540"/>
              <wp:wrapNone/>
              <wp:docPr id="1" name="Picture 0" descr="St Mar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Marys Logo.jpg"/>
                      <pic:cNvPicPr>
                        <a:picLocks noChangeAspect="1" noChangeArrowheads="1"/>
                      </pic:cNvPicPr>
                    </pic:nvPicPr>
                    <pic:blipFill>
                      <a:blip r:embed="rId8"/>
                      <a:srcRect/>
                      <a:stretch>
                        <a:fillRect/>
                      </a:stretch>
                    </pic:blipFill>
                    <pic:spPr bwMode="auto">
                      <a:xfrm>
                        <a:off x="0" y="0"/>
                        <a:ext cx="1351933" cy="1286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75B7E">
          <w:rPr>
            <w:rFonts w:ascii="Tahoma" w:hAnsi="Tahoma" w:cs="Tahoma"/>
            <w:noProof/>
            <w:sz w:val="18"/>
            <w:szCs w:val="18"/>
            <w:lang w:eastAsia="en-GB"/>
          </w:rPr>
          <w:t xml:space="preserve"> </w:t>
        </w:r>
      </w:ins>
    </w:p>
    <w:p w:rsidR="00175B7E" w:rsidRPr="00175B7E" w:rsidRDefault="00175B7E" w:rsidP="00175B7E">
      <w:pPr>
        <w:spacing w:after="160" w:line="259" w:lineRule="auto"/>
        <w:rPr>
          <w:ins w:id="5" w:author="St.Mary's Headteacher" w:date="2019-11-21T10:13:00Z"/>
          <w:rFonts w:ascii="Tahoma" w:hAnsi="Tahoma" w:cs="Tahoma"/>
          <w:sz w:val="18"/>
          <w:szCs w:val="18"/>
        </w:rPr>
      </w:pPr>
    </w:p>
    <w:p w:rsidR="00175B7E" w:rsidRPr="00175B7E" w:rsidRDefault="00175B7E" w:rsidP="00175B7E">
      <w:pPr>
        <w:spacing w:after="160" w:line="259" w:lineRule="auto"/>
        <w:rPr>
          <w:ins w:id="6" w:author="St.Mary's Headteacher" w:date="2019-11-21T10:13:00Z"/>
          <w:rFonts w:ascii="Tahoma" w:hAnsi="Tahoma" w:cs="Tahoma"/>
          <w:sz w:val="18"/>
          <w:szCs w:val="18"/>
        </w:rPr>
      </w:pPr>
    </w:p>
    <w:p w:rsidR="00175B7E" w:rsidRPr="00175B7E" w:rsidRDefault="00175B7E" w:rsidP="00175B7E">
      <w:pPr>
        <w:spacing w:after="160" w:line="259" w:lineRule="auto"/>
        <w:rPr>
          <w:ins w:id="7" w:author="St.Mary's Headteacher" w:date="2019-11-21T10:13:00Z"/>
          <w:rFonts w:ascii="Tahoma" w:hAnsi="Tahoma" w:cs="Tahoma"/>
          <w:sz w:val="18"/>
          <w:szCs w:val="18"/>
        </w:rPr>
      </w:pPr>
    </w:p>
    <w:p w:rsidR="00175B7E" w:rsidRPr="00175B7E" w:rsidRDefault="00175B7E" w:rsidP="00175B7E">
      <w:pPr>
        <w:spacing w:after="160" w:line="259" w:lineRule="auto"/>
        <w:rPr>
          <w:ins w:id="8" w:author="St.Mary's Headteacher" w:date="2019-11-21T10:13:00Z"/>
          <w:rFonts w:ascii="Tahoma" w:hAnsi="Tahoma" w:cs="Tahoma"/>
          <w:sz w:val="18"/>
          <w:szCs w:val="18"/>
        </w:rPr>
      </w:pPr>
      <w:ins w:id="9" w:author="St.Mary's Headteacher" w:date="2019-11-21T10:13:00Z">
        <w:r w:rsidRPr="00175B7E">
          <w:rPr>
            <w:rFonts w:ascii="Tahoma" w:hAnsi="Tahoma" w:cs="Tahoma"/>
            <w:sz w:val="18"/>
            <w:szCs w:val="18"/>
          </w:rPr>
          <w:tab/>
        </w:r>
        <w:r w:rsidRPr="00175B7E">
          <w:rPr>
            <w:rFonts w:ascii="Tahoma" w:hAnsi="Tahoma" w:cs="Tahoma"/>
            <w:sz w:val="18"/>
            <w:szCs w:val="18"/>
          </w:rPr>
          <w:tab/>
        </w:r>
        <w:r w:rsidRPr="00175B7E">
          <w:rPr>
            <w:rFonts w:ascii="Tahoma" w:hAnsi="Tahoma" w:cs="Tahoma"/>
            <w:sz w:val="18"/>
            <w:szCs w:val="18"/>
          </w:rPr>
          <w:tab/>
        </w:r>
        <w:r w:rsidRPr="00175B7E">
          <w:rPr>
            <w:rFonts w:ascii="Tahoma" w:hAnsi="Tahoma" w:cs="Tahoma"/>
            <w:sz w:val="18"/>
            <w:szCs w:val="18"/>
          </w:rPr>
          <w:tab/>
        </w:r>
        <w:r w:rsidRPr="00175B7E">
          <w:rPr>
            <w:rFonts w:ascii="Tahoma" w:hAnsi="Tahoma" w:cs="Tahoma"/>
            <w:sz w:val="18"/>
            <w:szCs w:val="18"/>
          </w:rPr>
          <w:tab/>
        </w:r>
        <w:r w:rsidRPr="00175B7E">
          <w:rPr>
            <w:rFonts w:ascii="Tahoma" w:hAnsi="Tahoma" w:cs="Tahoma"/>
            <w:sz w:val="18"/>
            <w:szCs w:val="18"/>
          </w:rPr>
          <w:tab/>
          <w:t xml:space="preserve"> </w:t>
        </w:r>
        <w:r w:rsidRPr="00175B7E">
          <w:rPr>
            <w:rFonts w:ascii="Tahoma" w:hAnsi="Tahoma" w:cs="Tahoma"/>
            <w:sz w:val="18"/>
            <w:szCs w:val="18"/>
          </w:rPr>
          <w:tab/>
        </w:r>
        <w:r w:rsidRPr="00175B7E">
          <w:rPr>
            <w:rFonts w:ascii="Tahoma" w:hAnsi="Tahoma" w:cs="Tahoma"/>
            <w:sz w:val="18"/>
            <w:szCs w:val="18"/>
          </w:rPr>
          <w:tab/>
        </w:r>
        <w:r w:rsidRPr="00175B7E">
          <w:rPr>
            <w:rFonts w:ascii="Tahoma" w:hAnsi="Tahoma" w:cs="Tahoma"/>
            <w:sz w:val="18"/>
            <w:szCs w:val="18"/>
          </w:rPr>
          <w:tab/>
        </w:r>
        <w:r w:rsidRPr="00175B7E">
          <w:rPr>
            <w:rFonts w:ascii="Tahoma" w:hAnsi="Tahoma" w:cs="Tahoma"/>
            <w:sz w:val="18"/>
            <w:szCs w:val="18"/>
          </w:rPr>
          <w:tab/>
          <w:t xml:space="preserve"> </w:t>
        </w:r>
      </w:ins>
    </w:p>
    <w:p w:rsidR="00175B7E" w:rsidRPr="00175B7E" w:rsidRDefault="00175B7E" w:rsidP="00175B7E">
      <w:pPr>
        <w:spacing w:after="160" w:line="259" w:lineRule="auto"/>
        <w:rPr>
          <w:ins w:id="10" w:author="St.Mary's Headteacher" w:date="2019-11-21T10:13:00Z"/>
          <w:rFonts w:ascii="Tahoma" w:hAnsi="Tahoma" w:cs="Tahoma"/>
          <w:sz w:val="18"/>
          <w:szCs w:val="18"/>
        </w:rPr>
      </w:pPr>
    </w:p>
    <w:p w:rsidR="00175B7E" w:rsidRPr="00175B7E" w:rsidRDefault="00175B7E" w:rsidP="00175B7E">
      <w:pPr>
        <w:spacing w:after="160" w:line="259" w:lineRule="auto"/>
        <w:rPr>
          <w:ins w:id="11" w:author="St.Mary's Headteacher" w:date="2019-11-21T10:13:00Z"/>
          <w:rFonts w:ascii="Tahoma" w:hAnsi="Tahoma" w:cs="Tahoma"/>
          <w:sz w:val="18"/>
          <w:szCs w:val="18"/>
        </w:rPr>
      </w:pPr>
    </w:p>
    <w:p w:rsidR="00175B7E" w:rsidRPr="00175B7E" w:rsidRDefault="00175B7E" w:rsidP="00175B7E">
      <w:pPr>
        <w:spacing w:after="160" w:line="259" w:lineRule="auto"/>
        <w:rPr>
          <w:ins w:id="12" w:author="St.Mary's Headteacher" w:date="2019-11-21T10:13:00Z"/>
          <w:rFonts w:ascii="Tahoma" w:hAnsi="Tahoma" w:cs="Tahoma"/>
          <w:sz w:val="18"/>
          <w:szCs w:val="18"/>
        </w:rPr>
      </w:pPr>
    </w:p>
    <w:p w:rsidR="00175B7E" w:rsidRPr="00175B7E" w:rsidRDefault="00175B7E" w:rsidP="00175B7E">
      <w:pPr>
        <w:spacing w:after="160" w:line="259" w:lineRule="auto"/>
        <w:rPr>
          <w:ins w:id="13" w:author="St.Mary's Headteacher" w:date="2019-11-21T10:13:00Z"/>
          <w:rFonts w:ascii="Tahoma" w:hAnsi="Tahoma" w:cs="Tahoma"/>
          <w:sz w:val="18"/>
          <w:szCs w:val="18"/>
        </w:rPr>
      </w:pPr>
    </w:p>
    <w:p w:rsidR="00175B7E" w:rsidRPr="00175B7E" w:rsidRDefault="00175B7E" w:rsidP="00175B7E">
      <w:pPr>
        <w:spacing w:after="160" w:line="259" w:lineRule="auto"/>
        <w:rPr>
          <w:ins w:id="14" w:author="St.Mary's Headteacher" w:date="2019-11-21T10:13:00Z"/>
          <w:rFonts w:ascii="Tahoma" w:hAnsi="Tahoma" w:cs="Tahoma"/>
          <w:sz w:val="18"/>
          <w:szCs w:val="18"/>
        </w:rPr>
      </w:pPr>
    </w:p>
    <w:p w:rsidR="00175B7E" w:rsidRPr="00175B7E" w:rsidRDefault="00175B7E" w:rsidP="00175B7E">
      <w:pPr>
        <w:spacing w:after="160" w:line="259" w:lineRule="auto"/>
        <w:jc w:val="center"/>
        <w:rPr>
          <w:ins w:id="15" w:author="St.Mary's Headteacher" w:date="2019-11-21T10:13:00Z"/>
          <w:rFonts w:ascii="Tahoma" w:hAnsi="Tahoma" w:cs="Tahoma"/>
          <w:b/>
          <w:sz w:val="52"/>
          <w:szCs w:val="52"/>
        </w:rPr>
      </w:pPr>
      <w:ins w:id="16" w:author="St.Mary's Headteacher" w:date="2019-11-21T10:13:00Z">
        <w:r w:rsidRPr="00175B7E">
          <w:rPr>
            <w:rFonts w:ascii="Tahoma" w:hAnsi="Tahoma" w:cs="Tahoma"/>
            <w:b/>
            <w:sz w:val="52"/>
            <w:szCs w:val="52"/>
          </w:rPr>
          <w:t>Pupil Premium Strategy</w:t>
        </w:r>
      </w:ins>
    </w:p>
    <w:p w:rsidR="00175B7E" w:rsidRPr="00175B7E" w:rsidRDefault="00175B7E" w:rsidP="00175B7E">
      <w:pPr>
        <w:spacing w:after="160" w:line="259" w:lineRule="auto"/>
        <w:jc w:val="center"/>
        <w:rPr>
          <w:ins w:id="17" w:author="St.Mary's Headteacher" w:date="2019-11-21T10:13:00Z"/>
          <w:rFonts w:ascii="Tahoma" w:hAnsi="Tahoma" w:cs="Tahoma"/>
          <w:b/>
          <w:sz w:val="52"/>
          <w:szCs w:val="52"/>
        </w:rPr>
      </w:pPr>
    </w:p>
    <w:p w:rsidR="00175B7E" w:rsidRPr="00175B7E" w:rsidRDefault="00175B7E" w:rsidP="00175B7E">
      <w:pPr>
        <w:spacing w:after="160" w:line="259" w:lineRule="auto"/>
        <w:jc w:val="center"/>
        <w:rPr>
          <w:ins w:id="18" w:author="St.Mary's Headteacher" w:date="2019-11-21T10:13:00Z"/>
          <w:rFonts w:ascii="Tahoma" w:hAnsi="Tahoma" w:cs="Tahoma"/>
          <w:b/>
          <w:sz w:val="52"/>
          <w:szCs w:val="52"/>
        </w:rPr>
      </w:pPr>
    </w:p>
    <w:p w:rsidR="00175B7E" w:rsidRPr="00175B7E" w:rsidRDefault="00175B7E" w:rsidP="00175B7E">
      <w:pPr>
        <w:spacing w:after="160" w:line="259" w:lineRule="auto"/>
        <w:rPr>
          <w:ins w:id="19" w:author="St.Mary's Headteacher" w:date="2019-11-21T10:13:00Z"/>
          <w:rFonts w:ascii="Tahoma" w:hAnsi="Tahoma" w:cs="Tahoma"/>
          <w:sz w:val="52"/>
          <w:szCs w:val="52"/>
        </w:rPr>
      </w:pPr>
      <w:ins w:id="20" w:author="St.Mary's Headteacher" w:date="2019-11-21T10:13:00Z">
        <w:r w:rsidRPr="00175B7E">
          <w:rPr>
            <w:rFonts w:ascii="Tahoma" w:hAnsi="Tahoma" w:cs="Tahoma"/>
            <w:sz w:val="52"/>
            <w:szCs w:val="52"/>
          </w:rPr>
          <w:t xml:space="preserve">Date: </w:t>
        </w:r>
        <w:r w:rsidRPr="00175B7E">
          <w:rPr>
            <w:rFonts w:ascii="Tahoma" w:hAnsi="Tahoma" w:cs="Tahoma"/>
            <w:sz w:val="52"/>
            <w:szCs w:val="52"/>
          </w:rPr>
          <w:tab/>
        </w:r>
        <w:r w:rsidRPr="00175B7E">
          <w:rPr>
            <w:rFonts w:ascii="Tahoma" w:hAnsi="Tahoma" w:cs="Tahoma"/>
            <w:sz w:val="52"/>
            <w:szCs w:val="52"/>
          </w:rPr>
          <w:tab/>
        </w:r>
        <w:r w:rsidRPr="00175B7E">
          <w:rPr>
            <w:rFonts w:ascii="Tahoma" w:hAnsi="Tahoma" w:cs="Tahoma"/>
            <w:sz w:val="52"/>
            <w:szCs w:val="52"/>
          </w:rPr>
          <w:tab/>
        </w:r>
        <w:r w:rsidRPr="00175B7E">
          <w:rPr>
            <w:rFonts w:ascii="Tahoma" w:hAnsi="Tahoma" w:cs="Tahoma"/>
            <w:sz w:val="52"/>
            <w:szCs w:val="52"/>
          </w:rPr>
          <w:tab/>
        </w:r>
        <w:r w:rsidRPr="00175B7E">
          <w:rPr>
            <w:rFonts w:ascii="Tahoma" w:hAnsi="Tahoma" w:cs="Tahoma"/>
            <w:sz w:val="52"/>
            <w:szCs w:val="52"/>
          </w:rPr>
          <w:tab/>
          <w:t>September 2019</w:t>
        </w:r>
      </w:ins>
    </w:p>
    <w:p w:rsidR="00175B7E" w:rsidRPr="00175B7E" w:rsidRDefault="00175B7E" w:rsidP="00175B7E">
      <w:pPr>
        <w:spacing w:after="160" w:line="259" w:lineRule="auto"/>
        <w:rPr>
          <w:ins w:id="21" w:author="St.Mary's Headteacher" w:date="2019-11-21T10:13:00Z"/>
          <w:rFonts w:ascii="Tahoma" w:hAnsi="Tahoma" w:cs="Tahoma"/>
          <w:sz w:val="52"/>
          <w:szCs w:val="52"/>
        </w:rPr>
      </w:pPr>
      <w:ins w:id="22" w:author="St.Mary's Headteacher" w:date="2019-11-21T10:13:00Z">
        <w:r w:rsidRPr="00175B7E">
          <w:rPr>
            <w:rFonts w:ascii="Tahoma" w:hAnsi="Tahoma" w:cs="Tahoma"/>
            <w:sz w:val="52"/>
            <w:szCs w:val="52"/>
          </w:rPr>
          <w:t>School Name:</w:t>
        </w:r>
        <w:r w:rsidRPr="00175B7E">
          <w:rPr>
            <w:rFonts w:ascii="Tahoma" w:hAnsi="Tahoma" w:cs="Tahoma"/>
            <w:sz w:val="52"/>
            <w:szCs w:val="52"/>
          </w:rPr>
          <w:tab/>
        </w:r>
        <w:r w:rsidRPr="00175B7E">
          <w:rPr>
            <w:rFonts w:ascii="Tahoma" w:hAnsi="Tahoma" w:cs="Tahoma"/>
            <w:sz w:val="52"/>
            <w:szCs w:val="52"/>
          </w:rPr>
          <w:tab/>
          <w:t>St Mary’s Primary School</w:t>
        </w:r>
      </w:ins>
    </w:p>
    <w:p w:rsidR="00175B7E" w:rsidRPr="00175B7E" w:rsidRDefault="00175B7E" w:rsidP="00175B7E">
      <w:pPr>
        <w:spacing w:after="160" w:line="259" w:lineRule="auto"/>
        <w:rPr>
          <w:ins w:id="23" w:author="St.Mary's Headteacher" w:date="2019-11-21T10:13:00Z"/>
          <w:rFonts w:ascii="Tahoma" w:hAnsi="Tahoma" w:cs="Tahoma"/>
          <w:sz w:val="52"/>
          <w:szCs w:val="52"/>
        </w:rPr>
      </w:pPr>
    </w:p>
    <w:p w:rsidR="00175B7E" w:rsidRDefault="00175B7E" w:rsidP="00175B7E">
      <w:pPr>
        <w:spacing w:after="160" w:line="259" w:lineRule="auto"/>
        <w:rPr>
          <w:ins w:id="24" w:author="St.Mary's Headteacher" w:date="2019-11-21T10:13:00Z"/>
          <w:rFonts w:ascii="Tahoma" w:hAnsi="Tahoma" w:cs="Tahoma"/>
          <w:sz w:val="18"/>
          <w:szCs w:val="18"/>
        </w:rPr>
      </w:pPr>
    </w:p>
    <w:p w:rsidR="00175B7E" w:rsidRPr="00175B7E" w:rsidRDefault="00175B7E" w:rsidP="00175B7E">
      <w:pPr>
        <w:spacing w:after="160" w:line="259" w:lineRule="auto"/>
        <w:rPr>
          <w:ins w:id="25" w:author="St.Mary's Headteacher" w:date="2019-11-21T10:13:00Z"/>
          <w:rFonts w:ascii="Tahoma" w:hAnsi="Tahoma" w:cs="Tahoma"/>
          <w:sz w:val="52"/>
          <w:szCs w:val="52"/>
        </w:rPr>
      </w:pPr>
      <w:ins w:id="26" w:author="St.Mary's Headteacher" w:date="2019-11-21T10:13:00Z">
        <w:r w:rsidRPr="00175B7E">
          <w:rPr>
            <w:rFonts w:ascii="Tahoma" w:hAnsi="Tahoma" w:cs="Tahoma"/>
            <w:sz w:val="18"/>
            <w:szCs w:val="18"/>
          </w:rPr>
          <w:lastRenderedPageBreak/>
          <w:t xml:space="preserve">Pupil Premium is additional funding given to publicly funded schools and academies in England to raise the attainment of disadvantaged pupils and close the gap between them and their peers. The focus of this funding is to improve outcomes for pupils who fit the following criteria; </w:t>
        </w:r>
      </w:ins>
    </w:p>
    <w:p w:rsidR="00175B7E" w:rsidRPr="00175B7E" w:rsidRDefault="00175B7E" w:rsidP="00175B7E">
      <w:pPr>
        <w:spacing w:after="160" w:line="259" w:lineRule="auto"/>
        <w:jc w:val="both"/>
        <w:rPr>
          <w:ins w:id="27" w:author="St.Mary's Headteacher" w:date="2019-11-21T10:13:00Z"/>
          <w:rFonts w:ascii="Tahoma" w:hAnsi="Tahoma" w:cs="Tahoma"/>
          <w:b/>
          <w:sz w:val="18"/>
          <w:szCs w:val="18"/>
        </w:rPr>
      </w:pPr>
      <w:ins w:id="28" w:author="St.Mary's Headteacher" w:date="2019-11-21T10:13:00Z">
        <w:r w:rsidRPr="00175B7E">
          <w:rPr>
            <w:rFonts w:ascii="Tahoma" w:hAnsi="Tahoma" w:cs="Tahoma"/>
            <w:sz w:val="18"/>
            <w:szCs w:val="18"/>
          </w:rPr>
          <w:sym w:font="Symbol" w:char="F0B7"/>
        </w:r>
        <w:r w:rsidRPr="00175B7E">
          <w:rPr>
            <w:rFonts w:ascii="Tahoma" w:hAnsi="Tahoma" w:cs="Tahoma"/>
            <w:sz w:val="18"/>
            <w:szCs w:val="18"/>
          </w:rPr>
          <w:t xml:space="preserve"> </w:t>
        </w:r>
        <w:r w:rsidRPr="00175B7E">
          <w:rPr>
            <w:rFonts w:ascii="Tahoma" w:hAnsi="Tahoma" w:cs="Tahoma"/>
            <w:b/>
            <w:sz w:val="18"/>
            <w:szCs w:val="18"/>
          </w:rPr>
          <w:t>Pupils Looked after</w:t>
        </w:r>
      </w:ins>
    </w:p>
    <w:p w:rsidR="00175B7E" w:rsidRPr="00175B7E" w:rsidRDefault="00175B7E" w:rsidP="00175B7E">
      <w:pPr>
        <w:spacing w:after="160" w:line="259" w:lineRule="auto"/>
        <w:jc w:val="both"/>
        <w:rPr>
          <w:ins w:id="29" w:author="St.Mary's Headteacher" w:date="2019-11-21T10:13:00Z"/>
          <w:rFonts w:ascii="Tahoma" w:hAnsi="Tahoma" w:cs="Tahoma"/>
          <w:b/>
          <w:sz w:val="18"/>
          <w:szCs w:val="18"/>
        </w:rPr>
      </w:pPr>
      <w:ins w:id="30" w:author="St.Mary's Headteacher" w:date="2019-11-21T10:13:00Z">
        <w:r w:rsidRPr="00175B7E">
          <w:rPr>
            <w:rFonts w:ascii="Tahoma" w:hAnsi="Tahoma" w:cs="Tahoma"/>
            <w:b/>
            <w:sz w:val="18"/>
            <w:szCs w:val="18"/>
          </w:rPr>
          <w:sym w:font="Symbol" w:char="F0B7"/>
        </w:r>
        <w:r w:rsidRPr="00175B7E">
          <w:rPr>
            <w:rFonts w:ascii="Tahoma" w:hAnsi="Tahoma" w:cs="Tahoma"/>
            <w:b/>
            <w:sz w:val="18"/>
            <w:szCs w:val="18"/>
          </w:rPr>
          <w:t xml:space="preserve"> Pupils who are eligible for free school meals or who have been eligible for free school meals at any time in the past 6 years </w:t>
        </w:r>
      </w:ins>
    </w:p>
    <w:p w:rsidR="00175B7E" w:rsidRPr="00175B7E" w:rsidRDefault="00175B7E" w:rsidP="00175B7E">
      <w:pPr>
        <w:spacing w:after="160" w:line="259" w:lineRule="auto"/>
        <w:jc w:val="both"/>
        <w:rPr>
          <w:ins w:id="31" w:author="St.Mary's Headteacher" w:date="2019-11-21T10:13:00Z"/>
          <w:rFonts w:ascii="Tahoma" w:hAnsi="Tahoma" w:cs="Tahoma"/>
          <w:b/>
          <w:sz w:val="18"/>
          <w:szCs w:val="18"/>
        </w:rPr>
      </w:pPr>
      <w:ins w:id="32" w:author="St.Mary's Headteacher" w:date="2019-11-21T10:13:00Z">
        <w:r w:rsidRPr="00175B7E">
          <w:rPr>
            <w:rFonts w:ascii="Tahoma" w:hAnsi="Tahoma" w:cs="Tahoma"/>
            <w:b/>
            <w:sz w:val="18"/>
            <w:szCs w:val="18"/>
          </w:rPr>
          <w:sym w:font="Symbol" w:char="F0B7"/>
        </w:r>
        <w:r w:rsidRPr="00175B7E">
          <w:rPr>
            <w:rFonts w:ascii="Tahoma" w:hAnsi="Tahoma" w:cs="Tahoma"/>
            <w:b/>
            <w:sz w:val="18"/>
            <w:szCs w:val="18"/>
          </w:rPr>
          <w:t xml:space="preserve"> Children of Services Personnel </w:t>
        </w:r>
      </w:ins>
    </w:p>
    <w:p w:rsidR="00175B7E" w:rsidRPr="00175B7E" w:rsidRDefault="00175B7E" w:rsidP="00175B7E">
      <w:pPr>
        <w:spacing w:after="160" w:line="259" w:lineRule="auto"/>
        <w:jc w:val="both"/>
        <w:rPr>
          <w:ins w:id="33" w:author="St.Mary's Headteacher" w:date="2019-11-21T10:13:00Z"/>
          <w:rFonts w:ascii="Tahoma" w:hAnsi="Tahoma" w:cs="Tahoma"/>
          <w:sz w:val="18"/>
          <w:szCs w:val="18"/>
        </w:rPr>
      </w:pPr>
      <w:ins w:id="34" w:author="St.Mary's Headteacher" w:date="2019-11-21T10:13:00Z">
        <w:r w:rsidRPr="00175B7E">
          <w:rPr>
            <w:rFonts w:ascii="Tahoma" w:hAnsi="Tahoma" w:cs="Tahoma"/>
            <w:sz w:val="18"/>
            <w:szCs w:val="18"/>
          </w:rPr>
          <w:t>Rigorous pupil progress meetings with leaders and teachers, ensure pupils’ specific needs are identified promptly. Progress is tracked and through moderation and evaluation, amendments are made to support the child’s learning. Finding the “barrier to learning” and removing them with effective teaching, learning and assessment, is</w:t>
        </w:r>
        <w:r>
          <w:rPr>
            <w:rFonts w:ascii="Tahoma" w:hAnsi="Tahoma" w:cs="Tahoma"/>
            <w:sz w:val="18"/>
            <w:szCs w:val="18"/>
          </w:rPr>
          <w:t xml:space="preserve"> crucial in St Mary</w:t>
        </w:r>
      </w:ins>
      <w:ins w:id="35" w:author="St.Mary's Headteacher" w:date="2019-11-21T10:14:00Z">
        <w:r>
          <w:rPr>
            <w:rFonts w:ascii="Tahoma" w:hAnsi="Tahoma" w:cs="Tahoma"/>
            <w:sz w:val="18"/>
            <w:szCs w:val="18"/>
          </w:rPr>
          <w:t>’s</w:t>
        </w:r>
      </w:ins>
      <w:ins w:id="36" w:author="St.Mary's Headteacher" w:date="2019-11-21T10:13:00Z">
        <w:r w:rsidRPr="00175B7E">
          <w:rPr>
            <w:rFonts w:ascii="Tahoma" w:hAnsi="Tahoma" w:cs="Tahoma"/>
            <w:sz w:val="18"/>
            <w:szCs w:val="18"/>
          </w:rPr>
          <w:t xml:space="preserve"> to enable children to reach their full potential. </w:t>
        </w:r>
        <w:r w:rsidRPr="00175B7E">
          <w:rPr>
            <w:rFonts w:ascii="Tahoma" w:hAnsi="Tahoma" w:cs="Tahoma"/>
            <w:b/>
            <w:sz w:val="18"/>
            <w:szCs w:val="18"/>
          </w:rPr>
          <w:t>Pupil Premium funding</w:t>
        </w:r>
        <w:r w:rsidRPr="00175B7E">
          <w:rPr>
            <w:rFonts w:ascii="Tahoma" w:hAnsi="Tahoma" w:cs="Tahoma"/>
            <w:sz w:val="18"/>
            <w:szCs w:val="18"/>
          </w:rPr>
          <w:t xml:space="preserve"> is used to support our disadvantaged pupils to achieve their highest levels. We use achievement data regularly to check whether interventions or strategies are working and amend where needed. The school ensures staff is aware of the pupils eligible for Pupil Premium and they then can take responsibility for their progress. </w:t>
        </w:r>
      </w:ins>
    </w:p>
    <w:p w:rsidR="00175B7E" w:rsidRPr="00175B7E" w:rsidRDefault="00175B7E" w:rsidP="00175B7E">
      <w:pPr>
        <w:spacing w:after="160" w:line="259" w:lineRule="auto"/>
        <w:jc w:val="both"/>
        <w:rPr>
          <w:ins w:id="37" w:author="St.Mary's Headteacher" w:date="2019-11-21T10:13:00Z"/>
          <w:rFonts w:ascii="Tahoma" w:hAnsi="Tahoma" w:cs="Tahoma"/>
          <w:sz w:val="18"/>
          <w:szCs w:val="18"/>
        </w:rPr>
      </w:pPr>
      <w:ins w:id="38" w:author="St.Mary's Headteacher" w:date="2019-11-21T10:13:00Z">
        <w:r>
          <w:rPr>
            <w:rFonts w:ascii="Tahoma" w:hAnsi="Tahoma" w:cs="Tahoma"/>
            <w:sz w:val="18"/>
            <w:szCs w:val="18"/>
          </w:rPr>
          <w:t>At St Mary</w:t>
        </w:r>
      </w:ins>
      <w:ins w:id="39" w:author="St.Mary's Headteacher" w:date="2019-11-21T10:14:00Z">
        <w:r>
          <w:rPr>
            <w:rFonts w:ascii="Tahoma" w:hAnsi="Tahoma" w:cs="Tahoma"/>
            <w:sz w:val="18"/>
            <w:szCs w:val="18"/>
          </w:rPr>
          <w:t>’s</w:t>
        </w:r>
      </w:ins>
      <w:ins w:id="40" w:author="St.Mary's Headteacher" w:date="2019-11-21T10:13:00Z">
        <w:r w:rsidRPr="00175B7E">
          <w:rPr>
            <w:rFonts w:ascii="Tahoma" w:hAnsi="Tahoma" w:cs="Tahoma"/>
            <w:sz w:val="18"/>
            <w:szCs w:val="18"/>
          </w:rPr>
          <w:t xml:space="preserve"> Primary we believe that teaching and learning opportunities meet the needs of all of pupils. We ensure that appropriate provision is made for pupils who belong to vulnerable groups, ensuring that the needs of such pupils are adequately assessed and addressed. We recognise that not all FSM pupils are socially disadvantaged and that not all pupils who are socially disadvantaged are registered or qualify for free school meals. We will therefore allocate Pupil Premium funding to support any pupil or groups of pupils the school has legitimately identified as socially disadvantaged, this will not however exclude any of those who qualify for the Pupil Premium. All our work through the Pupil Premium will be aimed at accelerating progress and overcoming barriers to learning so that these pupils achieve similar outcomes to their peers and diminish the difference between Pupil Premium and non-Pupil Premium. </w:t>
        </w:r>
      </w:ins>
    </w:p>
    <w:p w:rsidR="00175B7E" w:rsidRPr="00175B7E" w:rsidRDefault="00175B7E" w:rsidP="00175B7E">
      <w:pPr>
        <w:spacing w:after="160" w:line="259" w:lineRule="auto"/>
        <w:jc w:val="both"/>
        <w:rPr>
          <w:ins w:id="41" w:author="St.Mary's Headteacher" w:date="2019-11-21T10:13:00Z"/>
          <w:rFonts w:ascii="Tahoma" w:hAnsi="Tahoma" w:cs="Tahoma"/>
          <w:sz w:val="18"/>
          <w:szCs w:val="18"/>
        </w:rPr>
      </w:pPr>
      <w:ins w:id="42" w:author="St.Mary's Headteacher" w:date="2019-11-21T10:13:00Z">
        <w:r w:rsidRPr="00175B7E">
          <w:rPr>
            <w:rFonts w:ascii="Tahoma" w:hAnsi="Tahoma" w:cs="Tahoma"/>
            <w:b/>
            <w:sz w:val="18"/>
            <w:szCs w:val="18"/>
          </w:rPr>
          <w:t>Provision</w:t>
        </w:r>
        <w:r w:rsidRPr="00175B7E">
          <w:rPr>
            <w:rFonts w:ascii="Tahoma" w:hAnsi="Tahoma" w:cs="Tahoma"/>
            <w:sz w:val="18"/>
            <w:szCs w:val="18"/>
          </w:rPr>
          <w:t xml:space="preserve"> The range of provision the school may consider making for this group could include: </w:t>
        </w:r>
      </w:ins>
    </w:p>
    <w:p w:rsidR="00175B7E" w:rsidRPr="00175B7E" w:rsidRDefault="00175B7E" w:rsidP="00175B7E">
      <w:pPr>
        <w:spacing w:after="160" w:line="259" w:lineRule="auto"/>
        <w:jc w:val="both"/>
        <w:rPr>
          <w:ins w:id="43" w:author="St.Mary's Headteacher" w:date="2019-11-21T10:13:00Z"/>
          <w:rFonts w:ascii="Tahoma" w:hAnsi="Tahoma" w:cs="Tahoma"/>
          <w:sz w:val="18"/>
          <w:szCs w:val="18"/>
        </w:rPr>
      </w:pPr>
      <w:ins w:id="44" w:author="St.Mary's Headteacher" w:date="2019-11-21T10:13:00Z">
        <w:r w:rsidRPr="00175B7E">
          <w:rPr>
            <w:rFonts w:ascii="Tahoma" w:hAnsi="Tahoma" w:cs="Tahoma"/>
            <w:sz w:val="18"/>
            <w:szCs w:val="18"/>
          </w:rPr>
          <w:t xml:space="preserve">• Providing small group work with an experienced teacher/specialist staff </w:t>
        </w:r>
      </w:ins>
    </w:p>
    <w:p w:rsidR="00175B7E" w:rsidRPr="00175B7E" w:rsidRDefault="00175B7E" w:rsidP="00175B7E">
      <w:pPr>
        <w:spacing w:after="160" w:line="259" w:lineRule="auto"/>
        <w:jc w:val="both"/>
        <w:rPr>
          <w:ins w:id="45" w:author="St.Mary's Headteacher" w:date="2019-11-21T10:13:00Z"/>
          <w:rFonts w:ascii="Tahoma" w:hAnsi="Tahoma" w:cs="Tahoma"/>
          <w:sz w:val="18"/>
          <w:szCs w:val="18"/>
        </w:rPr>
      </w:pPr>
      <w:ins w:id="46" w:author="St.Mary's Headteacher" w:date="2019-11-21T10:13:00Z">
        <w:r w:rsidRPr="00175B7E">
          <w:rPr>
            <w:rFonts w:ascii="Tahoma" w:hAnsi="Tahoma" w:cs="Tahoma"/>
            <w:sz w:val="18"/>
            <w:szCs w:val="18"/>
          </w:rPr>
          <w:t xml:space="preserve">• 1-1 or support </w:t>
        </w:r>
      </w:ins>
    </w:p>
    <w:p w:rsidR="00175B7E" w:rsidRPr="00175B7E" w:rsidRDefault="00175B7E" w:rsidP="00175B7E">
      <w:pPr>
        <w:spacing w:after="160" w:line="259" w:lineRule="auto"/>
        <w:jc w:val="both"/>
        <w:rPr>
          <w:ins w:id="47" w:author="St.Mary's Headteacher" w:date="2019-11-21T10:13:00Z"/>
          <w:rFonts w:ascii="Tahoma" w:hAnsi="Tahoma" w:cs="Tahoma"/>
          <w:sz w:val="18"/>
          <w:szCs w:val="18"/>
        </w:rPr>
      </w:pPr>
      <w:ins w:id="48" w:author="St.Mary's Headteacher" w:date="2019-11-21T10:13:00Z">
        <w:r w:rsidRPr="00175B7E">
          <w:rPr>
            <w:rFonts w:ascii="Tahoma" w:hAnsi="Tahoma" w:cs="Tahoma"/>
            <w:sz w:val="18"/>
            <w:szCs w:val="18"/>
          </w:rPr>
          <w:t xml:space="preserve">• Additional teaching and learning </w:t>
        </w:r>
      </w:ins>
    </w:p>
    <w:p w:rsidR="00175B7E" w:rsidRPr="00175B7E" w:rsidRDefault="00175B7E" w:rsidP="00175B7E">
      <w:pPr>
        <w:spacing w:after="160" w:line="259" w:lineRule="auto"/>
        <w:jc w:val="both"/>
        <w:rPr>
          <w:ins w:id="49" w:author="St.Mary's Headteacher" w:date="2019-11-21T10:13:00Z"/>
          <w:rFonts w:ascii="Tahoma" w:hAnsi="Tahoma" w:cs="Tahoma"/>
          <w:sz w:val="18"/>
          <w:szCs w:val="18"/>
        </w:rPr>
      </w:pPr>
      <w:ins w:id="50" w:author="St.Mary's Headteacher" w:date="2019-11-21T10:13:00Z">
        <w:r w:rsidRPr="00175B7E">
          <w:rPr>
            <w:rFonts w:ascii="Tahoma" w:hAnsi="Tahoma" w:cs="Tahoma"/>
            <w:sz w:val="18"/>
            <w:szCs w:val="18"/>
          </w:rPr>
          <w:t xml:space="preserve">• Enrichment opportunities e.g. after school clubs, educational visits, music/sports tuition </w:t>
        </w:r>
      </w:ins>
    </w:p>
    <w:p w:rsidR="00175B7E" w:rsidRPr="00175B7E" w:rsidRDefault="00175B7E" w:rsidP="00175B7E">
      <w:pPr>
        <w:spacing w:after="160" w:line="259" w:lineRule="auto"/>
        <w:jc w:val="both"/>
        <w:rPr>
          <w:ins w:id="51" w:author="St.Mary's Headteacher" w:date="2019-11-21T10:13:00Z"/>
          <w:rFonts w:ascii="Tahoma" w:hAnsi="Tahoma" w:cs="Tahoma"/>
          <w:sz w:val="18"/>
          <w:szCs w:val="18"/>
        </w:rPr>
      </w:pPr>
      <w:ins w:id="52" w:author="St.Mary's Headteacher" w:date="2019-11-21T10:13:00Z">
        <w:r w:rsidRPr="00175B7E">
          <w:rPr>
            <w:rFonts w:ascii="Tahoma" w:hAnsi="Tahoma" w:cs="Tahoma"/>
            <w:sz w:val="18"/>
            <w:szCs w:val="18"/>
          </w:rPr>
          <w:t xml:space="preserve">• Acquisition of staff, resources or services to provide the above </w:t>
        </w:r>
      </w:ins>
    </w:p>
    <w:p w:rsidR="00175B7E" w:rsidRPr="00175B7E" w:rsidRDefault="00175B7E" w:rsidP="00175B7E">
      <w:pPr>
        <w:spacing w:after="160" w:line="259" w:lineRule="auto"/>
        <w:jc w:val="both"/>
        <w:rPr>
          <w:ins w:id="53" w:author="St.Mary's Headteacher" w:date="2019-11-21T10:13:00Z"/>
          <w:rFonts w:ascii="Tahoma" w:hAnsi="Tahoma" w:cs="Tahoma"/>
          <w:sz w:val="18"/>
          <w:szCs w:val="18"/>
        </w:rPr>
      </w:pPr>
      <w:ins w:id="54" w:author="St.Mary's Headteacher" w:date="2019-11-21T10:13:00Z">
        <w:r w:rsidRPr="00175B7E">
          <w:rPr>
            <w:rFonts w:ascii="Tahoma" w:hAnsi="Tahoma" w:cs="Tahoma"/>
            <w:b/>
            <w:sz w:val="18"/>
            <w:szCs w:val="18"/>
          </w:rPr>
          <w:t>Reporting</w:t>
        </w:r>
        <w:r w:rsidRPr="00175B7E">
          <w:rPr>
            <w:rFonts w:ascii="Tahoma" w:hAnsi="Tahoma" w:cs="Tahoma"/>
            <w:sz w:val="18"/>
            <w:szCs w:val="18"/>
          </w:rPr>
          <w:t xml:space="preserve"> It will be the resp</w:t>
        </w:r>
        <w:r>
          <w:rPr>
            <w:rFonts w:ascii="Tahoma" w:hAnsi="Tahoma" w:cs="Tahoma"/>
            <w:sz w:val="18"/>
            <w:szCs w:val="18"/>
          </w:rPr>
          <w:t>onsibility of the Head Teacher</w:t>
        </w:r>
        <w:r w:rsidRPr="00175B7E">
          <w:rPr>
            <w:rFonts w:ascii="Tahoma" w:hAnsi="Tahoma" w:cs="Tahoma"/>
            <w:sz w:val="18"/>
            <w:szCs w:val="18"/>
          </w:rPr>
          <w:t>, or a delegated member of staff, to produce regular reports for the Governing Body detailing the progress made towards narrowing the gap, by year group, for socially disadvantaged pupils and giving an outline of the provision that has been made since the last meeting and the impact thereof. The Governors of the school will ensure that there is an annual statement on how the Pupil Premium funding has been used, published on the school website. The use of Pupil Premium Funding will be carried out within any statutory requirements published by the Department for Education.</w:t>
        </w:r>
      </w:ins>
    </w:p>
    <w:p w:rsidR="00175B7E" w:rsidRDefault="00175B7E" w:rsidP="001D2036">
      <w:pPr>
        <w:spacing w:after="240"/>
        <w:rPr>
          <w:ins w:id="55" w:author="St.Mary's Headteacher" w:date="2019-11-21T10:12:00Z"/>
          <w:rFonts w:ascii="Arial" w:hAnsi="Arial" w:cs="Arial"/>
          <w:b/>
          <w:noProof/>
          <w:color w:val="104F75"/>
          <w:sz w:val="36"/>
          <w:szCs w:val="36"/>
          <w:lang w:eastAsia="en-GB"/>
        </w:rPr>
      </w:pPr>
    </w:p>
    <w:p w:rsidR="00175B7E" w:rsidRDefault="00175B7E" w:rsidP="001D2036">
      <w:pPr>
        <w:spacing w:after="240"/>
        <w:rPr>
          <w:ins w:id="56" w:author="St.Mary's Headteacher" w:date="2019-11-21T10:12:00Z"/>
          <w:rFonts w:ascii="Arial" w:hAnsi="Arial" w:cs="Arial"/>
          <w:b/>
          <w:noProof/>
          <w:color w:val="104F75"/>
          <w:sz w:val="36"/>
          <w:szCs w:val="36"/>
          <w:lang w:eastAsia="en-GB"/>
        </w:rPr>
      </w:pPr>
    </w:p>
    <w:p w:rsidR="00175B7E" w:rsidRDefault="00175B7E" w:rsidP="001D2036">
      <w:pPr>
        <w:spacing w:after="240"/>
        <w:rPr>
          <w:ins w:id="57" w:author="St.Mary's Headteacher" w:date="2019-11-21T10:12:00Z"/>
          <w:rFonts w:ascii="Arial" w:hAnsi="Arial" w:cs="Arial"/>
          <w:b/>
          <w:noProof/>
          <w:color w:val="104F75"/>
          <w:sz w:val="36"/>
          <w:szCs w:val="36"/>
          <w:lang w:eastAsia="en-GB"/>
        </w:rPr>
      </w:pPr>
    </w:p>
    <w:p w:rsidR="001D2036" w:rsidRPr="00262114" w:rsidRDefault="001D2036" w:rsidP="001D2036">
      <w:pPr>
        <w:spacing w:after="240"/>
        <w:rPr>
          <w:ins w:id="58" w:author="St. Mary's Headteacher" w:date="2019-09-29T14:40:00Z"/>
          <w:rFonts w:ascii="Arial" w:hAnsi="Arial" w:cs="Arial"/>
          <w:b/>
          <w:sz w:val="36"/>
          <w:szCs w:val="36"/>
        </w:rPr>
      </w:pPr>
      <w:ins w:id="59" w:author="St. Mary's Headteacher" w:date="2019-09-29T14:40:00Z">
        <w:r w:rsidRPr="004029AD">
          <w:rPr>
            <w:rFonts w:ascii="Arial" w:hAnsi="Arial" w:cs="Arial"/>
            <w:b/>
            <w:noProof/>
            <w:color w:val="104F75"/>
            <w:sz w:val="36"/>
            <w:szCs w:val="36"/>
            <w:lang w:eastAsia="en-GB"/>
          </w:rPr>
          <w:lastRenderedPageBreak/>
          <w:t>Pu</w:t>
        </w:r>
        <w:r>
          <w:rPr>
            <w:rFonts w:ascii="Arial" w:hAnsi="Arial" w:cs="Arial"/>
            <w:b/>
            <w:noProof/>
            <w:color w:val="104F75"/>
            <w:sz w:val="36"/>
            <w:szCs w:val="36"/>
            <w:lang w:eastAsia="en-GB"/>
          </w:rPr>
          <w:t xml:space="preserve">pil premium strategy statement  St Mary’s </w:t>
        </w:r>
      </w:ins>
      <w:ins w:id="60" w:author="St.Mary's Headteacher" w:date="2019-11-21T10:16:00Z">
        <w:r w:rsidR="00624D60">
          <w:rPr>
            <w:rFonts w:ascii="Arial" w:hAnsi="Arial" w:cs="Arial"/>
            <w:b/>
            <w:noProof/>
            <w:color w:val="104F75"/>
            <w:sz w:val="36"/>
            <w:szCs w:val="36"/>
            <w:lang w:eastAsia="en-GB"/>
          </w:rPr>
          <w:t>Primary School</w:t>
        </w:r>
      </w:ins>
      <w:ins w:id="61" w:author="St. Mary's Headteacher" w:date="2019-09-29T14:40:00Z">
        <w:del w:id="62" w:author="St.Mary's Headteacher" w:date="2019-11-21T10:16:00Z">
          <w:r w:rsidDel="00624D60">
            <w:rPr>
              <w:rFonts w:ascii="Arial" w:hAnsi="Arial" w:cs="Arial"/>
              <w:b/>
              <w:noProof/>
              <w:color w:val="104F75"/>
              <w:sz w:val="36"/>
              <w:szCs w:val="36"/>
              <w:lang w:eastAsia="en-GB"/>
            </w:rPr>
            <w:delText>Catholic Academy</w:delText>
          </w:r>
        </w:del>
        <w:r>
          <w:rPr>
            <w:rFonts w:ascii="Arial" w:hAnsi="Arial" w:cs="Arial"/>
            <w:b/>
            <w:noProof/>
            <w:color w:val="104F75"/>
            <w:sz w:val="36"/>
            <w:szCs w:val="36"/>
            <w:lang w:eastAsia="en-GB"/>
          </w:rPr>
          <w:t>, Grangetown TS6 7AD</w:t>
        </w:r>
        <w:r w:rsidRPr="004029AD">
          <w:rPr>
            <w:rFonts w:ascii="Arial" w:hAnsi="Arial" w:cs="Arial"/>
            <w:b/>
            <w:noProof/>
            <w:color w:val="104F75"/>
            <w:sz w:val="36"/>
            <w:szCs w:val="36"/>
            <w:lang w:eastAsia="en-GB"/>
          </w:rPr>
          <w:t xml:space="preserve"> </w:t>
        </w:r>
      </w:ins>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1D2036" w:rsidRPr="00B80272" w:rsidTr="00975236">
        <w:trPr>
          <w:ins w:id="63" w:author="St. Mary's Headteacher" w:date="2019-09-29T14:40:00Z"/>
        </w:trPr>
        <w:tc>
          <w:tcPr>
            <w:tcW w:w="15417" w:type="dxa"/>
            <w:gridSpan w:val="6"/>
            <w:shd w:val="clear" w:color="auto" w:fill="CFDCE3"/>
            <w:tcMar>
              <w:top w:w="57" w:type="dxa"/>
              <w:bottom w:w="57" w:type="dxa"/>
            </w:tcMar>
          </w:tcPr>
          <w:p w:rsidR="001D2036" w:rsidRPr="00B80272" w:rsidRDefault="001D2036" w:rsidP="001D2036">
            <w:pPr>
              <w:pStyle w:val="ListParagraph"/>
              <w:numPr>
                <w:ilvl w:val="0"/>
                <w:numId w:val="4"/>
              </w:numPr>
              <w:ind w:left="426" w:hanging="284"/>
              <w:rPr>
                <w:ins w:id="64" w:author="St. Mary's Headteacher" w:date="2019-09-29T14:40:00Z"/>
                <w:rFonts w:ascii="Arial" w:hAnsi="Arial" w:cs="Arial"/>
                <w:b/>
              </w:rPr>
            </w:pPr>
            <w:ins w:id="65" w:author="St. Mary's Headteacher" w:date="2019-09-29T14:40:00Z">
              <w:r w:rsidRPr="00B80272">
                <w:rPr>
                  <w:rFonts w:ascii="Arial" w:hAnsi="Arial" w:cs="Arial"/>
                  <w:b/>
                </w:rPr>
                <w:t>Summary information</w:t>
              </w:r>
            </w:ins>
          </w:p>
        </w:tc>
      </w:tr>
      <w:tr w:rsidR="001D2036" w:rsidRPr="00B80272" w:rsidTr="00975236">
        <w:trPr>
          <w:ins w:id="66" w:author="St. Mary's Headteacher" w:date="2019-09-29T14:40:00Z"/>
        </w:trPr>
        <w:tc>
          <w:tcPr>
            <w:tcW w:w="2660" w:type="dxa"/>
            <w:tcMar>
              <w:top w:w="57" w:type="dxa"/>
              <w:bottom w:w="57" w:type="dxa"/>
            </w:tcMar>
          </w:tcPr>
          <w:p w:rsidR="001D2036" w:rsidRPr="00B80272" w:rsidRDefault="001D2036" w:rsidP="00975236">
            <w:pPr>
              <w:rPr>
                <w:ins w:id="67" w:author="St. Mary's Headteacher" w:date="2019-09-29T14:40:00Z"/>
                <w:rFonts w:ascii="Arial" w:hAnsi="Arial" w:cs="Arial"/>
                <w:b/>
              </w:rPr>
            </w:pPr>
            <w:ins w:id="68" w:author="St. Mary's Headteacher" w:date="2019-09-29T14:40:00Z">
              <w:r>
                <w:rPr>
                  <w:rFonts w:ascii="Arial" w:hAnsi="Arial" w:cs="Arial"/>
                  <w:b/>
                </w:rPr>
                <w:t>School</w:t>
              </w:r>
            </w:ins>
          </w:p>
        </w:tc>
        <w:tc>
          <w:tcPr>
            <w:tcW w:w="12757" w:type="dxa"/>
            <w:gridSpan w:val="5"/>
            <w:tcMar>
              <w:top w:w="57" w:type="dxa"/>
              <w:bottom w:w="57" w:type="dxa"/>
            </w:tcMar>
          </w:tcPr>
          <w:p w:rsidR="001D2036" w:rsidRPr="00B80272" w:rsidRDefault="001D2036" w:rsidP="00975236">
            <w:pPr>
              <w:rPr>
                <w:ins w:id="69" w:author="St. Mary's Headteacher" w:date="2019-09-29T14:40:00Z"/>
                <w:rFonts w:ascii="Arial" w:hAnsi="Arial" w:cs="Arial"/>
              </w:rPr>
            </w:pPr>
            <w:ins w:id="70" w:author="St. Mary's Headteacher" w:date="2019-09-29T14:40:00Z">
              <w:r>
                <w:rPr>
                  <w:rFonts w:ascii="Arial" w:hAnsi="Arial" w:cs="Arial"/>
                </w:rPr>
                <w:t>St Mary’s Catholic Academy</w:t>
              </w:r>
            </w:ins>
          </w:p>
        </w:tc>
      </w:tr>
      <w:tr w:rsidR="001D2036" w:rsidRPr="00B80272" w:rsidTr="00975236">
        <w:trPr>
          <w:ins w:id="71" w:author="St. Mary's Headteacher" w:date="2019-09-29T14:40:00Z"/>
        </w:trPr>
        <w:tc>
          <w:tcPr>
            <w:tcW w:w="2660" w:type="dxa"/>
            <w:tcMar>
              <w:top w:w="57" w:type="dxa"/>
              <w:bottom w:w="57" w:type="dxa"/>
            </w:tcMar>
          </w:tcPr>
          <w:p w:rsidR="001D2036" w:rsidRPr="00B80272" w:rsidRDefault="001D2036" w:rsidP="00975236">
            <w:pPr>
              <w:rPr>
                <w:ins w:id="72" w:author="St. Mary's Headteacher" w:date="2019-09-29T14:40:00Z"/>
                <w:rFonts w:ascii="Arial" w:hAnsi="Arial" w:cs="Arial"/>
                <w:b/>
              </w:rPr>
            </w:pPr>
            <w:ins w:id="73" w:author="St. Mary's Headteacher" w:date="2019-09-29T14:40:00Z">
              <w:r>
                <w:rPr>
                  <w:rFonts w:ascii="Arial" w:hAnsi="Arial" w:cs="Arial"/>
                  <w:b/>
                </w:rPr>
                <w:t>Academic Year</w:t>
              </w:r>
            </w:ins>
          </w:p>
        </w:tc>
        <w:tc>
          <w:tcPr>
            <w:tcW w:w="1276" w:type="dxa"/>
            <w:tcMar>
              <w:top w:w="57" w:type="dxa"/>
              <w:bottom w:w="57" w:type="dxa"/>
            </w:tcMar>
          </w:tcPr>
          <w:p w:rsidR="001D2036" w:rsidRPr="00B80272" w:rsidRDefault="001D2036" w:rsidP="00975236">
            <w:pPr>
              <w:rPr>
                <w:ins w:id="74" w:author="St. Mary's Headteacher" w:date="2019-09-29T14:40:00Z"/>
                <w:rFonts w:ascii="Arial" w:hAnsi="Arial" w:cs="Arial"/>
              </w:rPr>
            </w:pPr>
            <w:ins w:id="75" w:author="St. Mary's Headteacher" w:date="2019-09-29T14:40:00Z">
              <w:r>
                <w:rPr>
                  <w:rFonts w:ascii="Arial" w:hAnsi="Arial" w:cs="Arial"/>
                </w:rPr>
                <w:t>2019-20</w:t>
              </w:r>
            </w:ins>
          </w:p>
        </w:tc>
        <w:tc>
          <w:tcPr>
            <w:tcW w:w="3632" w:type="dxa"/>
          </w:tcPr>
          <w:p w:rsidR="001D2036" w:rsidRPr="00F970BA" w:rsidRDefault="001D2036" w:rsidP="00975236">
            <w:pPr>
              <w:rPr>
                <w:ins w:id="76" w:author="St. Mary's Headteacher" w:date="2019-09-29T14:40:00Z"/>
                <w:rFonts w:ascii="Arial" w:hAnsi="Arial" w:cs="Arial"/>
                <w:highlight w:val="yellow"/>
              </w:rPr>
            </w:pPr>
            <w:ins w:id="77" w:author="St. Mary's Headteacher" w:date="2019-09-29T14:40:00Z">
              <w:r w:rsidRPr="00F970BA">
                <w:rPr>
                  <w:rFonts w:ascii="Arial" w:hAnsi="Arial" w:cs="Arial"/>
                  <w:b/>
                </w:rPr>
                <w:t>Total PP budget</w:t>
              </w:r>
            </w:ins>
          </w:p>
        </w:tc>
        <w:tc>
          <w:tcPr>
            <w:tcW w:w="1471" w:type="dxa"/>
          </w:tcPr>
          <w:p w:rsidR="001D2036" w:rsidRPr="001E57F5" w:rsidRDefault="001D2036" w:rsidP="00975236">
            <w:pPr>
              <w:rPr>
                <w:ins w:id="78" w:author="St. Mary's Headteacher" w:date="2019-09-29T14:40:00Z"/>
                <w:rFonts w:ascii="Arial" w:hAnsi="Arial" w:cs="Arial"/>
                <w:color w:val="FFFFFF" w:themeColor="background1"/>
                <w:highlight w:val="yellow"/>
              </w:rPr>
            </w:pPr>
            <w:ins w:id="79" w:author="St. Mary's Headteacher" w:date="2019-09-29T14:40:00Z">
              <w:r w:rsidRPr="001E57F5">
                <w:rPr>
                  <w:rFonts w:ascii="Arial" w:hAnsi="Arial" w:cs="Arial"/>
                </w:rPr>
                <w:t>£137,200</w:t>
              </w:r>
            </w:ins>
          </w:p>
        </w:tc>
        <w:tc>
          <w:tcPr>
            <w:tcW w:w="4819" w:type="dxa"/>
          </w:tcPr>
          <w:p w:rsidR="001D2036" w:rsidRPr="00B80272" w:rsidRDefault="001D2036" w:rsidP="00975236">
            <w:pPr>
              <w:rPr>
                <w:ins w:id="80" w:author="St. Mary's Headteacher" w:date="2019-09-29T14:40:00Z"/>
                <w:rFonts w:ascii="Arial" w:hAnsi="Arial" w:cs="Arial"/>
              </w:rPr>
            </w:pPr>
            <w:ins w:id="81" w:author="St. Mary's Headteacher" w:date="2019-09-29T14:40:00Z">
              <w:r w:rsidRPr="00B80272">
                <w:rPr>
                  <w:rFonts w:ascii="Arial" w:hAnsi="Arial" w:cs="Arial"/>
                  <w:b/>
                </w:rPr>
                <w:t>Date of m</w:t>
              </w:r>
              <w:r>
                <w:rPr>
                  <w:rFonts w:ascii="Arial" w:hAnsi="Arial" w:cs="Arial"/>
                  <w:b/>
                </w:rPr>
                <w:t>ost recent PP Review</w:t>
              </w:r>
            </w:ins>
          </w:p>
        </w:tc>
        <w:tc>
          <w:tcPr>
            <w:tcW w:w="1559" w:type="dxa"/>
          </w:tcPr>
          <w:p w:rsidR="001D2036" w:rsidRPr="00B80272" w:rsidRDefault="00CB5606" w:rsidP="00975236">
            <w:pPr>
              <w:rPr>
                <w:ins w:id="82" w:author="St. Mary's Headteacher" w:date="2019-09-29T14:40:00Z"/>
                <w:rFonts w:ascii="Arial" w:hAnsi="Arial" w:cs="Arial"/>
              </w:rPr>
            </w:pPr>
            <w:ins w:id="83" w:author="St.Mary's Headteacher" w:date="2019-11-13T10:19:00Z">
              <w:r>
                <w:rPr>
                  <w:rFonts w:ascii="Arial" w:hAnsi="Arial" w:cs="Arial"/>
                </w:rPr>
                <w:t>Autumn</w:t>
              </w:r>
              <w:r w:rsidR="009413EB">
                <w:rPr>
                  <w:rFonts w:ascii="Arial" w:hAnsi="Arial" w:cs="Arial"/>
                </w:rPr>
                <w:t xml:space="preserve"> 20</w:t>
              </w:r>
            </w:ins>
            <w:ins w:id="84" w:author="St. Mary's Headteacher" w:date="2019-09-29T14:40:00Z">
              <w:del w:id="85" w:author="St.Mary's Headteacher" w:date="2019-11-13T10:19:00Z">
                <w:r w:rsidR="001D2036" w:rsidDel="001439B4">
                  <w:rPr>
                    <w:rFonts w:ascii="Arial" w:hAnsi="Arial" w:cs="Arial"/>
                  </w:rPr>
                  <w:delText>Summer</w:delText>
                </w:r>
              </w:del>
              <w:del w:id="86" w:author="St.Mary's Headteacher" w:date="2019-11-19T15:36:00Z">
                <w:r w:rsidR="001D2036" w:rsidDel="009413EB">
                  <w:rPr>
                    <w:rFonts w:ascii="Arial" w:hAnsi="Arial" w:cs="Arial"/>
                  </w:rPr>
                  <w:delText xml:space="preserve"> </w:delText>
                </w:r>
              </w:del>
              <w:r w:rsidR="001D2036">
                <w:rPr>
                  <w:rFonts w:ascii="Arial" w:hAnsi="Arial" w:cs="Arial"/>
                </w:rPr>
                <w:t>1</w:t>
              </w:r>
            </w:ins>
            <w:ins w:id="87" w:author="St.Mary's Headteacher" w:date="2019-11-20T11:09:00Z">
              <w:r>
                <w:rPr>
                  <w:rFonts w:ascii="Arial" w:hAnsi="Arial" w:cs="Arial"/>
                </w:rPr>
                <w:t>8</w:t>
              </w:r>
            </w:ins>
            <w:ins w:id="88" w:author="St. Mary's Headteacher" w:date="2019-09-29T14:40:00Z">
              <w:del w:id="89" w:author="St.Mary's Headteacher" w:date="2019-11-20T11:09:00Z">
                <w:r w:rsidR="001D2036" w:rsidDel="00CB5606">
                  <w:rPr>
                    <w:rFonts w:ascii="Arial" w:hAnsi="Arial" w:cs="Arial"/>
                  </w:rPr>
                  <w:delText>9</w:delText>
                </w:r>
              </w:del>
            </w:ins>
          </w:p>
        </w:tc>
      </w:tr>
      <w:tr w:rsidR="001D2036" w:rsidRPr="00B80272" w:rsidTr="00975236">
        <w:trPr>
          <w:ins w:id="90" w:author="St. Mary's Headteacher" w:date="2019-09-29T14:40:00Z"/>
        </w:trPr>
        <w:tc>
          <w:tcPr>
            <w:tcW w:w="2660" w:type="dxa"/>
            <w:tcMar>
              <w:top w:w="57" w:type="dxa"/>
              <w:bottom w:w="57" w:type="dxa"/>
            </w:tcMar>
          </w:tcPr>
          <w:p w:rsidR="001D2036" w:rsidRPr="00B80272" w:rsidRDefault="001D2036" w:rsidP="00975236">
            <w:pPr>
              <w:rPr>
                <w:ins w:id="91" w:author="St. Mary's Headteacher" w:date="2019-09-29T14:40:00Z"/>
                <w:rFonts w:ascii="Arial" w:hAnsi="Arial" w:cs="Arial"/>
              </w:rPr>
            </w:pPr>
            <w:ins w:id="92" w:author="St. Mary's Headteacher" w:date="2019-09-29T14:40:00Z">
              <w:r>
                <w:rPr>
                  <w:rFonts w:ascii="Arial" w:hAnsi="Arial" w:cs="Arial"/>
                  <w:b/>
                </w:rPr>
                <w:t>Total number of pupils</w:t>
              </w:r>
            </w:ins>
          </w:p>
        </w:tc>
        <w:tc>
          <w:tcPr>
            <w:tcW w:w="1276" w:type="dxa"/>
            <w:tcMar>
              <w:top w:w="57" w:type="dxa"/>
              <w:bottom w:w="57" w:type="dxa"/>
            </w:tcMar>
          </w:tcPr>
          <w:p w:rsidR="001D2036" w:rsidRPr="00B80272" w:rsidRDefault="001D2036" w:rsidP="00975236">
            <w:pPr>
              <w:rPr>
                <w:ins w:id="93" w:author="St. Mary's Headteacher" w:date="2019-09-29T14:40:00Z"/>
                <w:rFonts w:ascii="Arial" w:hAnsi="Arial" w:cs="Arial"/>
              </w:rPr>
            </w:pPr>
            <w:ins w:id="94" w:author="St. Mary's Headteacher" w:date="2019-09-29T14:40:00Z">
              <w:r>
                <w:rPr>
                  <w:rFonts w:ascii="Arial" w:hAnsi="Arial" w:cs="Arial"/>
                </w:rPr>
                <w:t>2</w:t>
              </w:r>
            </w:ins>
            <w:ins w:id="95" w:author="St.Mary's Headteacher" w:date="2019-11-18T13:14:00Z">
              <w:r w:rsidR="00D36F36">
                <w:rPr>
                  <w:rFonts w:ascii="Arial" w:hAnsi="Arial" w:cs="Arial"/>
                </w:rPr>
                <w:t>10</w:t>
              </w:r>
            </w:ins>
            <w:ins w:id="96" w:author="St. Mary's Headteacher" w:date="2019-09-29T14:40:00Z">
              <w:del w:id="97" w:author="St.Mary's Headteacher" w:date="2019-11-18T13:14:00Z">
                <w:r w:rsidDel="00D36F36">
                  <w:rPr>
                    <w:rFonts w:ascii="Arial" w:hAnsi="Arial" w:cs="Arial"/>
                  </w:rPr>
                  <w:delText>10</w:delText>
                </w:r>
              </w:del>
            </w:ins>
          </w:p>
        </w:tc>
        <w:tc>
          <w:tcPr>
            <w:tcW w:w="3632" w:type="dxa"/>
          </w:tcPr>
          <w:p w:rsidR="001D2036" w:rsidRPr="00B80272" w:rsidRDefault="001D2036" w:rsidP="00975236">
            <w:pPr>
              <w:rPr>
                <w:ins w:id="98" w:author="St. Mary's Headteacher" w:date="2019-09-29T14:40:00Z"/>
                <w:rFonts w:ascii="Arial" w:hAnsi="Arial" w:cs="Arial"/>
              </w:rPr>
            </w:pPr>
            <w:ins w:id="99" w:author="St. Mary's Headteacher" w:date="2019-09-29T14:40:00Z">
              <w:r w:rsidRPr="00B80272">
                <w:rPr>
                  <w:rFonts w:ascii="Arial" w:hAnsi="Arial" w:cs="Arial"/>
                  <w:b/>
                </w:rPr>
                <w:t>Number of pupils eligible for PP</w:t>
              </w:r>
            </w:ins>
          </w:p>
        </w:tc>
        <w:tc>
          <w:tcPr>
            <w:tcW w:w="1471" w:type="dxa"/>
          </w:tcPr>
          <w:p w:rsidR="001D2036" w:rsidRPr="00B80272" w:rsidRDefault="001D2036" w:rsidP="00975236">
            <w:pPr>
              <w:rPr>
                <w:ins w:id="100" w:author="St. Mary's Headteacher" w:date="2019-09-29T14:40:00Z"/>
                <w:rFonts w:ascii="Arial" w:hAnsi="Arial" w:cs="Arial"/>
              </w:rPr>
            </w:pPr>
            <w:ins w:id="101" w:author="St. Mary's Headteacher" w:date="2019-09-29T14:40:00Z">
              <w:r>
                <w:rPr>
                  <w:rFonts w:ascii="Arial" w:hAnsi="Arial" w:cs="Arial"/>
                </w:rPr>
                <w:t>104 = 50%</w:t>
              </w:r>
            </w:ins>
          </w:p>
        </w:tc>
        <w:tc>
          <w:tcPr>
            <w:tcW w:w="4819" w:type="dxa"/>
          </w:tcPr>
          <w:p w:rsidR="001D2036" w:rsidRPr="00B80272" w:rsidRDefault="001D2036" w:rsidP="00975236">
            <w:pPr>
              <w:rPr>
                <w:ins w:id="102" w:author="St. Mary's Headteacher" w:date="2019-09-29T14:40:00Z"/>
                <w:rFonts w:ascii="Arial" w:hAnsi="Arial" w:cs="Arial"/>
              </w:rPr>
            </w:pPr>
            <w:ins w:id="103" w:author="St. Mary's Headteacher" w:date="2019-09-29T14:40:00Z">
              <w:r w:rsidRPr="00C542C7">
                <w:rPr>
                  <w:rFonts w:ascii="Arial" w:hAnsi="Arial" w:cs="Arial"/>
                  <w:b/>
                </w:rPr>
                <w:t>Date for next internal review</w:t>
              </w:r>
              <w:r>
                <w:rPr>
                  <w:rFonts w:ascii="Arial" w:hAnsi="Arial" w:cs="Arial"/>
                  <w:b/>
                </w:rPr>
                <w:t xml:space="preserve"> of this strategy</w:t>
              </w:r>
            </w:ins>
          </w:p>
        </w:tc>
        <w:tc>
          <w:tcPr>
            <w:tcW w:w="1559" w:type="dxa"/>
          </w:tcPr>
          <w:p w:rsidR="001D2036" w:rsidRPr="00B80272" w:rsidRDefault="001D2036" w:rsidP="00975236">
            <w:pPr>
              <w:rPr>
                <w:ins w:id="104" w:author="St. Mary's Headteacher" w:date="2019-09-29T14:40:00Z"/>
                <w:rFonts w:ascii="Arial" w:hAnsi="Arial" w:cs="Arial"/>
              </w:rPr>
            </w:pPr>
            <w:ins w:id="105" w:author="St. Mary's Headteacher" w:date="2019-09-29T14:40:00Z">
              <w:del w:id="106" w:author="St.Mary's Headteacher" w:date="2019-11-13T10:19:00Z">
                <w:r w:rsidDel="001439B4">
                  <w:rPr>
                    <w:rFonts w:ascii="Arial" w:hAnsi="Arial" w:cs="Arial"/>
                  </w:rPr>
                  <w:delText>Autumn</w:delText>
                </w:r>
              </w:del>
              <w:del w:id="107" w:author="St.Mary's Headteacher" w:date="2019-11-19T15:36:00Z">
                <w:r w:rsidDel="00C94100">
                  <w:rPr>
                    <w:rFonts w:ascii="Arial" w:hAnsi="Arial" w:cs="Arial"/>
                  </w:rPr>
                  <w:delText xml:space="preserve"> </w:delText>
                </w:r>
              </w:del>
            </w:ins>
            <w:ins w:id="108" w:author="St.Mary's Headteacher" w:date="2019-11-13T10:26:00Z">
              <w:r w:rsidR="00C94100">
                <w:rPr>
                  <w:rFonts w:ascii="Arial" w:hAnsi="Arial" w:cs="Arial"/>
                </w:rPr>
                <w:t>Autumn 2019</w:t>
              </w:r>
            </w:ins>
            <w:ins w:id="109" w:author="St. Mary's Headteacher" w:date="2019-09-29T14:40:00Z">
              <w:del w:id="110" w:author="St.Mary's Headteacher" w:date="2019-11-13T10:26:00Z">
                <w:r w:rsidDel="00E64815">
                  <w:rPr>
                    <w:rFonts w:ascii="Arial" w:hAnsi="Arial" w:cs="Arial"/>
                  </w:rPr>
                  <w:delText>19</w:delText>
                </w:r>
              </w:del>
            </w:ins>
          </w:p>
        </w:tc>
      </w:tr>
    </w:tbl>
    <w:p w:rsidR="001D2036" w:rsidRPr="00A33F73" w:rsidRDefault="001D2036" w:rsidP="001D2036">
      <w:pPr>
        <w:rPr>
          <w:ins w:id="111" w:author="St. Mary's Headteacher" w:date="2019-09-29T14:40:00Z"/>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1D2036" w:rsidRPr="00B80272" w:rsidTr="00975236">
        <w:trPr>
          <w:ins w:id="112" w:author="St. Mary's Headteacher" w:date="2019-09-29T14:40:00Z"/>
        </w:trPr>
        <w:tc>
          <w:tcPr>
            <w:tcW w:w="15417" w:type="dxa"/>
            <w:gridSpan w:val="3"/>
            <w:shd w:val="clear" w:color="auto" w:fill="CFDCE3"/>
            <w:tcMar>
              <w:top w:w="57" w:type="dxa"/>
              <w:bottom w:w="57" w:type="dxa"/>
            </w:tcMar>
          </w:tcPr>
          <w:p w:rsidR="001D2036" w:rsidRPr="009242F1" w:rsidRDefault="001D2036" w:rsidP="001D2036">
            <w:pPr>
              <w:pStyle w:val="ListParagraph"/>
              <w:numPr>
                <w:ilvl w:val="0"/>
                <w:numId w:val="4"/>
              </w:numPr>
              <w:ind w:left="426" w:hanging="284"/>
              <w:rPr>
                <w:ins w:id="113" w:author="St. Mary's Headteacher" w:date="2019-09-29T14:40:00Z"/>
                <w:rFonts w:ascii="Arial" w:hAnsi="Arial" w:cs="Arial"/>
                <w:b/>
              </w:rPr>
            </w:pPr>
            <w:ins w:id="114" w:author="St. Mary's Headteacher" w:date="2019-09-29T14:40:00Z">
              <w:r w:rsidRPr="009242F1">
                <w:rPr>
                  <w:rFonts w:ascii="Arial" w:eastAsia="Arial" w:hAnsi="Arial" w:cs="Arial"/>
                  <w:b/>
                </w:rPr>
                <w:t xml:space="preserve">Current attainment </w:t>
              </w:r>
            </w:ins>
          </w:p>
        </w:tc>
      </w:tr>
      <w:tr w:rsidR="001D2036" w:rsidRPr="00B80272" w:rsidTr="00975236">
        <w:trPr>
          <w:ins w:id="115" w:author="St. Mary's Headteacher" w:date="2019-09-29T14:40:00Z"/>
        </w:trPr>
        <w:tc>
          <w:tcPr>
            <w:tcW w:w="8046" w:type="dxa"/>
            <w:tcMar>
              <w:top w:w="57" w:type="dxa"/>
              <w:bottom w:w="57" w:type="dxa"/>
            </w:tcMar>
          </w:tcPr>
          <w:p w:rsidR="001D2036" w:rsidRPr="00B80272" w:rsidRDefault="001D2036" w:rsidP="00975236">
            <w:pPr>
              <w:pStyle w:val="ListParagraph"/>
              <w:rPr>
                <w:ins w:id="116" w:author="St. Mary's Headteacher" w:date="2019-09-29T14:40:00Z"/>
                <w:rFonts w:ascii="Arial" w:hAnsi="Arial" w:cs="Arial"/>
              </w:rPr>
            </w:pPr>
          </w:p>
        </w:tc>
        <w:tc>
          <w:tcPr>
            <w:tcW w:w="2977" w:type="dxa"/>
            <w:shd w:val="clear" w:color="auto" w:fill="FFFFFF" w:themeFill="background1"/>
            <w:tcMar>
              <w:top w:w="57" w:type="dxa"/>
              <w:bottom w:w="57" w:type="dxa"/>
            </w:tcMar>
            <w:vAlign w:val="center"/>
          </w:tcPr>
          <w:p w:rsidR="001D2036" w:rsidRPr="00B80272" w:rsidRDefault="001D2036" w:rsidP="00975236">
            <w:pPr>
              <w:jc w:val="center"/>
              <w:rPr>
                <w:ins w:id="117" w:author="St. Mary's Headteacher" w:date="2019-09-29T14:40:00Z"/>
                <w:rFonts w:ascii="Arial" w:hAnsi="Arial" w:cs="Arial"/>
                <w:i/>
                <w:sz w:val="18"/>
                <w:szCs w:val="18"/>
              </w:rPr>
            </w:pPr>
            <w:ins w:id="118" w:author="St. Mary's Headteacher" w:date="2019-09-29T14:40:00Z">
              <w:r w:rsidRPr="00B80272">
                <w:rPr>
                  <w:rFonts w:ascii="Arial" w:hAnsi="Arial" w:cs="Arial"/>
                  <w:i/>
                  <w:sz w:val="18"/>
                  <w:szCs w:val="18"/>
                </w:rPr>
                <w:t>Pupils eligible for PP (</w:t>
              </w:r>
            </w:ins>
            <w:ins w:id="119" w:author="St.Mary's Headteacher" w:date="2019-11-20T09:24:00Z">
              <w:r w:rsidR="0034037E">
                <w:rPr>
                  <w:rFonts w:ascii="Arial" w:hAnsi="Arial" w:cs="Arial"/>
                  <w:i/>
                  <w:sz w:val="18"/>
                  <w:szCs w:val="18"/>
                </w:rPr>
                <w:t>22/28</w:t>
              </w:r>
            </w:ins>
            <w:ins w:id="120" w:author="St. Mary's Headteacher" w:date="2019-09-29T14:40:00Z">
              <w:del w:id="121" w:author="St.Mary's Headteacher" w:date="2019-11-20T09:24:00Z">
                <w:r w:rsidRPr="00B80272" w:rsidDel="0034037E">
                  <w:rPr>
                    <w:rFonts w:ascii="Arial" w:hAnsi="Arial" w:cs="Arial"/>
                    <w:i/>
                    <w:sz w:val="18"/>
                    <w:szCs w:val="18"/>
                  </w:rPr>
                  <w:delText>your school</w:delText>
                </w:r>
              </w:del>
              <w:r w:rsidRPr="00B80272">
                <w:rPr>
                  <w:rFonts w:ascii="Arial" w:hAnsi="Arial" w:cs="Arial"/>
                  <w:i/>
                  <w:sz w:val="18"/>
                  <w:szCs w:val="18"/>
                </w:rPr>
                <w:t>)</w:t>
              </w:r>
            </w:ins>
          </w:p>
        </w:tc>
        <w:tc>
          <w:tcPr>
            <w:tcW w:w="4394" w:type="dxa"/>
            <w:shd w:val="clear" w:color="auto" w:fill="FFFFFF" w:themeFill="background1"/>
            <w:tcMar>
              <w:top w:w="57" w:type="dxa"/>
              <w:bottom w:w="57" w:type="dxa"/>
            </w:tcMar>
            <w:vAlign w:val="center"/>
          </w:tcPr>
          <w:p w:rsidR="001D2036" w:rsidRPr="00B80272" w:rsidRDefault="001D2036" w:rsidP="00975236">
            <w:pPr>
              <w:jc w:val="center"/>
              <w:rPr>
                <w:ins w:id="122" w:author="St. Mary's Headteacher" w:date="2019-09-29T14:40:00Z"/>
                <w:rFonts w:ascii="Arial" w:hAnsi="Arial" w:cs="Arial"/>
                <w:i/>
                <w:sz w:val="18"/>
                <w:szCs w:val="18"/>
              </w:rPr>
            </w:pPr>
            <w:ins w:id="123" w:author="St. Mary's Headteacher" w:date="2019-09-29T14:40:00Z">
              <w:r>
                <w:rPr>
                  <w:rFonts w:ascii="Arial" w:hAnsi="Arial" w:cs="Arial"/>
                  <w:i/>
                  <w:sz w:val="18"/>
                  <w:szCs w:val="18"/>
                </w:rPr>
                <w:t xml:space="preserve">Pupils not eligible for PP (national average) </w:t>
              </w:r>
            </w:ins>
          </w:p>
        </w:tc>
      </w:tr>
      <w:tr w:rsidR="001D2036" w:rsidRPr="002954A6" w:rsidTr="00975236">
        <w:trPr>
          <w:ins w:id="124" w:author="St. Mary's Headteacher" w:date="2019-09-29T14:40:00Z"/>
        </w:trPr>
        <w:tc>
          <w:tcPr>
            <w:tcW w:w="8046" w:type="dxa"/>
            <w:tcMar>
              <w:top w:w="57" w:type="dxa"/>
              <w:bottom w:w="57" w:type="dxa"/>
            </w:tcMar>
            <w:vAlign w:val="bottom"/>
          </w:tcPr>
          <w:p w:rsidR="001D2036" w:rsidRPr="002954A6" w:rsidRDefault="001D2036" w:rsidP="00975236">
            <w:pPr>
              <w:spacing w:line="276" w:lineRule="auto"/>
              <w:ind w:right="-23"/>
              <w:rPr>
                <w:ins w:id="125" w:author="St. Mary's Headteacher" w:date="2019-09-29T14:40:00Z"/>
                <w:rFonts w:ascii="Arial" w:eastAsia="Arial" w:hAnsi="Arial" w:cs="Arial"/>
                <w:b/>
              </w:rPr>
            </w:pPr>
            <w:ins w:id="126" w:author="St. Mary's Headteacher" w:date="2019-09-29T14:40:00Z">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 </w:t>
              </w:r>
            </w:ins>
          </w:p>
        </w:tc>
        <w:tc>
          <w:tcPr>
            <w:tcW w:w="2977" w:type="dxa"/>
            <w:shd w:val="clear" w:color="auto" w:fill="auto"/>
            <w:tcMar>
              <w:top w:w="57" w:type="dxa"/>
              <w:bottom w:w="57" w:type="dxa"/>
            </w:tcMar>
            <w:vAlign w:val="center"/>
          </w:tcPr>
          <w:p w:rsidR="001D2036" w:rsidRPr="002954A6" w:rsidRDefault="0034037E" w:rsidP="00975236">
            <w:pPr>
              <w:ind w:left="187"/>
              <w:jc w:val="center"/>
              <w:rPr>
                <w:ins w:id="127" w:author="St. Mary's Headteacher" w:date="2019-09-29T14:40:00Z"/>
                <w:rFonts w:ascii="Arial" w:hAnsi="Arial" w:cs="Arial"/>
              </w:rPr>
            </w:pPr>
            <w:ins w:id="128" w:author="St.Mary's Headteacher" w:date="2019-11-20T09:25:00Z">
              <w:r>
                <w:rPr>
                  <w:rFonts w:ascii="Arial" w:hAnsi="Arial" w:cs="Arial"/>
                </w:rPr>
                <w:t>82%</w:t>
              </w:r>
            </w:ins>
          </w:p>
        </w:tc>
        <w:tc>
          <w:tcPr>
            <w:tcW w:w="4394" w:type="dxa"/>
            <w:shd w:val="clear" w:color="auto" w:fill="F2F2F2" w:themeFill="background1" w:themeFillShade="F2"/>
            <w:tcMar>
              <w:top w:w="57" w:type="dxa"/>
              <w:bottom w:w="57" w:type="dxa"/>
            </w:tcMar>
          </w:tcPr>
          <w:p w:rsidR="001D2036" w:rsidRPr="002954A6" w:rsidRDefault="0034037E" w:rsidP="00975236">
            <w:pPr>
              <w:jc w:val="center"/>
              <w:rPr>
                <w:ins w:id="129" w:author="St. Mary's Headteacher" w:date="2019-09-29T14:40:00Z"/>
                <w:rFonts w:ascii="Arial" w:hAnsi="Arial" w:cs="Arial"/>
              </w:rPr>
            </w:pPr>
            <w:ins w:id="130" w:author="St.Mary's Headteacher" w:date="2019-11-20T09:25:00Z">
              <w:r>
                <w:rPr>
                  <w:rFonts w:ascii="Arial" w:hAnsi="Arial" w:cs="Arial"/>
                </w:rPr>
                <w:t>71</w:t>
              </w:r>
            </w:ins>
            <w:ins w:id="131" w:author="St. Mary's Headteacher" w:date="2019-09-29T14:40:00Z">
              <w:r w:rsidR="001D2036" w:rsidRPr="002954A6">
                <w:rPr>
                  <w:rFonts w:ascii="Arial" w:hAnsi="Arial" w:cs="Arial"/>
                </w:rPr>
                <w:t>%</w:t>
              </w:r>
            </w:ins>
          </w:p>
        </w:tc>
      </w:tr>
      <w:tr w:rsidR="001D2036" w:rsidRPr="002954A6" w:rsidTr="00975236">
        <w:trPr>
          <w:ins w:id="132" w:author="St. Mary's Headteacher" w:date="2019-09-29T14:40:00Z"/>
        </w:trPr>
        <w:tc>
          <w:tcPr>
            <w:tcW w:w="8046" w:type="dxa"/>
            <w:tcMar>
              <w:top w:w="57" w:type="dxa"/>
              <w:bottom w:w="57" w:type="dxa"/>
            </w:tcMar>
            <w:vAlign w:val="bottom"/>
          </w:tcPr>
          <w:p w:rsidR="001D2036" w:rsidRPr="002954A6" w:rsidRDefault="001D2036" w:rsidP="00975236">
            <w:pPr>
              <w:spacing w:line="276" w:lineRule="auto"/>
              <w:ind w:right="-23"/>
              <w:rPr>
                <w:ins w:id="133" w:author="St. Mary's Headteacher" w:date="2019-09-29T14:40:00Z"/>
                <w:rFonts w:ascii="Arial" w:eastAsia="Arial" w:hAnsi="Arial" w:cs="Arial"/>
                <w:b/>
              </w:rPr>
            </w:pPr>
            <w:ins w:id="134" w:author="St. Mary's Headteacher" w:date="2019-09-29T14:40:00Z">
              <w:r w:rsidRPr="002954A6">
                <w:rPr>
                  <w:rFonts w:ascii="Arial" w:eastAsia="Arial" w:hAnsi="Arial" w:cs="Arial"/>
                  <w:b/>
                  <w:bCs/>
                </w:rPr>
                <w:t xml:space="preserve">% making progress in reading </w:t>
              </w:r>
            </w:ins>
          </w:p>
        </w:tc>
        <w:tc>
          <w:tcPr>
            <w:tcW w:w="2977" w:type="dxa"/>
            <w:shd w:val="clear" w:color="auto" w:fill="auto"/>
            <w:tcMar>
              <w:top w:w="57" w:type="dxa"/>
              <w:bottom w:w="57" w:type="dxa"/>
            </w:tcMar>
            <w:vAlign w:val="center"/>
          </w:tcPr>
          <w:p w:rsidR="001D2036" w:rsidRPr="002954A6" w:rsidRDefault="0034037E" w:rsidP="00975236">
            <w:pPr>
              <w:ind w:left="187"/>
              <w:jc w:val="center"/>
              <w:rPr>
                <w:ins w:id="135" w:author="St. Mary's Headteacher" w:date="2019-09-29T14:40:00Z"/>
                <w:rFonts w:ascii="Arial" w:hAnsi="Arial" w:cs="Arial"/>
              </w:rPr>
            </w:pPr>
            <w:ins w:id="136" w:author="St.Mary's Headteacher" w:date="2019-11-20T09:26:00Z">
              <w:r>
                <w:rPr>
                  <w:rFonts w:ascii="Arial" w:hAnsi="Arial" w:cs="Arial"/>
                </w:rPr>
                <w:t>95%</w:t>
              </w:r>
            </w:ins>
          </w:p>
        </w:tc>
        <w:tc>
          <w:tcPr>
            <w:tcW w:w="4394" w:type="dxa"/>
            <w:shd w:val="clear" w:color="auto" w:fill="F2F2F2" w:themeFill="background1" w:themeFillShade="F2"/>
            <w:tcMar>
              <w:top w:w="57" w:type="dxa"/>
              <w:bottom w:w="57" w:type="dxa"/>
            </w:tcMar>
          </w:tcPr>
          <w:p w:rsidR="001D2036" w:rsidRPr="002954A6" w:rsidRDefault="0034037E" w:rsidP="00975236">
            <w:pPr>
              <w:jc w:val="center"/>
              <w:rPr>
                <w:ins w:id="137" w:author="St. Mary's Headteacher" w:date="2019-09-29T14:40:00Z"/>
                <w:rFonts w:ascii="Arial" w:hAnsi="Arial" w:cs="Arial"/>
                <w:bCs/>
              </w:rPr>
            </w:pPr>
            <w:ins w:id="138" w:author="St.Mary's Headteacher" w:date="2019-11-20T09:26:00Z">
              <w:r>
                <w:rPr>
                  <w:rFonts w:ascii="Arial" w:hAnsi="Arial" w:cs="Arial"/>
                  <w:bCs/>
                </w:rPr>
                <w:t>73</w:t>
              </w:r>
            </w:ins>
            <w:ins w:id="139" w:author="St. Mary's Headteacher" w:date="2019-09-29T14:40:00Z">
              <w:r w:rsidR="001D2036" w:rsidRPr="002954A6">
                <w:rPr>
                  <w:rFonts w:ascii="Arial" w:hAnsi="Arial" w:cs="Arial"/>
                  <w:bCs/>
                </w:rPr>
                <w:t>%</w:t>
              </w:r>
            </w:ins>
          </w:p>
        </w:tc>
      </w:tr>
      <w:tr w:rsidR="001D2036" w:rsidRPr="002954A6" w:rsidTr="00975236">
        <w:trPr>
          <w:trHeight w:val="28"/>
          <w:ins w:id="140" w:author="St. Mary's Headteacher" w:date="2019-09-29T14:40:00Z"/>
        </w:trPr>
        <w:tc>
          <w:tcPr>
            <w:tcW w:w="8046" w:type="dxa"/>
            <w:tcMar>
              <w:top w:w="57" w:type="dxa"/>
              <w:bottom w:w="57" w:type="dxa"/>
            </w:tcMar>
            <w:vAlign w:val="bottom"/>
          </w:tcPr>
          <w:p w:rsidR="001D2036" w:rsidRPr="002954A6" w:rsidRDefault="001D2036" w:rsidP="00975236">
            <w:pPr>
              <w:spacing w:line="276" w:lineRule="auto"/>
              <w:ind w:right="-23"/>
              <w:rPr>
                <w:ins w:id="141" w:author="St. Mary's Headteacher" w:date="2019-09-29T14:40:00Z"/>
                <w:rFonts w:ascii="Arial" w:eastAsia="Arial" w:hAnsi="Arial" w:cs="Arial"/>
                <w:b/>
                <w:bCs/>
              </w:rPr>
            </w:pPr>
            <w:ins w:id="142" w:author="St. Mary's Headteacher" w:date="2019-09-29T14:40:00Z">
              <w:r w:rsidRPr="002954A6">
                <w:rPr>
                  <w:rFonts w:ascii="Arial" w:eastAsia="Arial" w:hAnsi="Arial" w:cs="Arial"/>
                  <w:b/>
                  <w:bCs/>
                </w:rPr>
                <w:t xml:space="preserve">% making progress in writing </w:t>
              </w:r>
            </w:ins>
          </w:p>
        </w:tc>
        <w:tc>
          <w:tcPr>
            <w:tcW w:w="2977" w:type="dxa"/>
            <w:shd w:val="clear" w:color="auto" w:fill="auto"/>
            <w:tcMar>
              <w:top w:w="57" w:type="dxa"/>
              <w:bottom w:w="57" w:type="dxa"/>
            </w:tcMar>
            <w:vAlign w:val="center"/>
          </w:tcPr>
          <w:p w:rsidR="001D2036" w:rsidRPr="002954A6" w:rsidRDefault="0034037E" w:rsidP="00975236">
            <w:pPr>
              <w:ind w:left="187"/>
              <w:jc w:val="center"/>
              <w:rPr>
                <w:ins w:id="143" w:author="St. Mary's Headteacher" w:date="2019-09-29T14:40:00Z"/>
                <w:rFonts w:ascii="Arial" w:hAnsi="Arial" w:cs="Arial"/>
              </w:rPr>
            </w:pPr>
            <w:ins w:id="144" w:author="St.Mary's Headteacher" w:date="2019-11-20T09:26:00Z">
              <w:r>
                <w:rPr>
                  <w:rFonts w:ascii="Arial" w:hAnsi="Arial" w:cs="Arial"/>
                </w:rPr>
                <w:t>82%</w:t>
              </w:r>
            </w:ins>
          </w:p>
        </w:tc>
        <w:tc>
          <w:tcPr>
            <w:tcW w:w="4394" w:type="dxa"/>
            <w:shd w:val="clear" w:color="auto" w:fill="F2F2F2" w:themeFill="background1" w:themeFillShade="F2"/>
            <w:tcMar>
              <w:top w:w="57" w:type="dxa"/>
              <w:bottom w:w="57" w:type="dxa"/>
            </w:tcMar>
          </w:tcPr>
          <w:p w:rsidR="001D2036" w:rsidRPr="002954A6" w:rsidRDefault="0034037E" w:rsidP="00975236">
            <w:pPr>
              <w:jc w:val="center"/>
              <w:rPr>
                <w:ins w:id="145" w:author="St. Mary's Headteacher" w:date="2019-09-29T14:40:00Z"/>
                <w:rFonts w:ascii="Arial" w:hAnsi="Arial" w:cs="Arial"/>
                <w:bCs/>
              </w:rPr>
            </w:pPr>
            <w:ins w:id="146" w:author="St.Mary's Headteacher" w:date="2019-11-20T09:27:00Z">
              <w:r>
                <w:rPr>
                  <w:rFonts w:ascii="Arial" w:hAnsi="Arial" w:cs="Arial"/>
                  <w:bCs/>
                </w:rPr>
                <w:t>78</w:t>
              </w:r>
            </w:ins>
            <w:ins w:id="147" w:author="St. Mary's Headteacher" w:date="2019-09-29T14:40:00Z">
              <w:r w:rsidR="001D2036" w:rsidRPr="002954A6">
                <w:rPr>
                  <w:rFonts w:ascii="Arial" w:hAnsi="Arial" w:cs="Arial"/>
                  <w:bCs/>
                </w:rPr>
                <w:t>%</w:t>
              </w:r>
            </w:ins>
          </w:p>
        </w:tc>
      </w:tr>
      <w:tr w:rsidR="001D2036" w:rsidRPr="002954A6" w:rsidTr="00975236">
        <w:trPr>
          <w:ins w:id="148" w:author="St. Mary's Headteacher" w:date="2019-09-29T14:40:00Z"/>
        </w:trPr>
        <w:tc>
          <w:tcPr>
            <w:tcW w:w="8046" w:type="dxa"/>
            <w:tcMar>
              <w:top w:w="57" w:type="dxa"/>
              <w:bottom w:w="57" w:type="dxa"/>
            </w:tcMar>
            <w:vAlign w:val="bottom"/>
          </w:tcPr>
          <w:p w:rsidR="001D2036" w:rsidRPr="002954A6" w:rsidRDefault="001D2036" w:rsidP="00975236">
            <w:pPr>
              <w:spacing w:line="276" w:lineRule="auto"/>
              <w:ind w:right="-23"/>
              <w:rPr>
                <w:ins w:id="149" w:author="St. Mary's Headteacher" w:date="2019-09-29T14:40:00Z"/>
                <w:rFonts w:ascii="Arial" w:eastAsia="Arial" w:hAnsi="Arial" w:cs="Arial"/>
                <w:b/>
                <w:bCs/>
              </w:rPr>
            </w:pPr>
            <w:ins w:id="150" w:author="St. Mary's Headteacher" w:date="2019-09-29T14:40:00Z">
              <w:r w:rsidRPr="002954A6">
                <w:rPr>
                  <w:rFonts w:ascii="Arial" w:eastAsia="Arial" w:hAnsi="Arial" w:cs="Arial"/>
                  <w:b/>
                  <w:bCs/>
                </w:rPr>
                <w:t xml:space="preserve">% making progress in maths </w:t>
              </w:r>
            </w:ins>
          </w:p>
        </w:tc>
        <w:tc>
          <w:tcPr>
            <w:tcW w:w="2977" w:type="dxa"/>
            <w:shd w:val="clear" w:color="auto" w:fill="auto"/>
            <w:tcMar>
              <w:top w:w="57" w:type="dxa"/>
              <w:bottom w:w="57" w:type="dxa"/>
            </w:tcMar>
            <w:vAlign w:val="center"/>
          </w:tcPr>
          <w:p w:rsidR="001D2036" w:rsidRPr="002954A6" w:rsidRDefault="0034037E" w:rsidP="00975236">
            <w:pPr>
              <w:ind w:left="187"/>
              <w:jc w:val="center"/>
              <w:rPr>
                <w:ins w:id="151" w:author="St. Mary's Headteacher" w:date="2019-09-29T14:40:00Z"/>
                <w:rFonts w:ascii="Arial" w:hAnsi="Arial" w:cs="Arial"/>
              </w:rPr>
            </w:pPr>
            <w:ins w:id="152" w:author="St.Mary's Headteacher" w:date="2019-11-20T09:27:00Z">
              <w:r>
                <w:rPr>
                  <w:rFonts w:ascii="Arial" w:hAnsi="Arial" w:cs="Arial"/>
                </w:rPr>
                <w:t>95%</w:t>
              </w:r>
            </w:ins>
          </w:p>
        </w:tc>
        <w:tc>
          <w:tcPr>
            <w:tcW w:w="4394" w:type="dxa"/>
            <w:shd w:val="clear" w:color="auto" w:fill="F2F2F2" w:themeFill="background1" w:themeFillShade="F2"/>
            <w:tcMar>
              <w:top w:w="57" w:type="dxa"/>
              <w:bottom w:w="57" w:type="dxa"/>
            </w:tcMar>
          </w:tcPr>
          <w:p w:rsidR="001D2036" w:rsidRPr="002954A6" w:rsidRDefault="0034037E" w:rsidP="00975236">
            <w:pPr>
              <w:jc w:val="center"/>
              <w:rPr>
                <w:ins w:id="153" w:author="St. Mary's Headteacher" w:date="2019-09-29T14:40:00Z"/>
                <w:rFonts w:ascii="Arial" w:hAnsi="Arial" w:cs="Arial"/>
                <w:bCs/>
              </w:rPr>
            </w:pPr>
            <w:ins w:id="154" w:author="St.Mary's Headteacher" w:date="2019-11-20T09:27:00Z">
              <w:r>
                <w:rPr>
                  <w:rFonts w:ascii="Arial" w:hAnsi="Arial" w:cs="Arial"/>
                  <w:bCs/>
                </w:rPr>
                <w:t>79</w:t>
              </w:r>
            </w:ins>
            <w:ins w:id="155" w:author="St. Mary's Headteacher" w:date="2019-09-29T14:40:00Z">
              <w:r w:rsidR="001D2036" w:rsidRPr="002954A6">
                <w:rPr>
                  <w:rFonts w:ascii="Arial" w:hAnsi="Arial" w:cs="Arial"/>
                  <w:bCs/>
                </w:rPr>
                <w:t>%</w:t>
              </w:r>
            </w:ins>
          </w:p>
        </w:tc>
      </w:tr>
    </w:tbl>
    <w:p w:rsidR="001D2036" w:rsidRPr="00A33F73" w:rsidRDefault="001D2036" w:rsidP="001D2036">
      <w:pPr>
        <w:rPr>
          <w:ins w:id="156" w:author="St. Mary's Headteacher" w:date="2019-09-29T14:40:00Z"/>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1D2036" w:rsidRPr="002954A6" w:rsidTr="00975236">
        <w:trPr>
          <w:ins w:id="157" w:author="St. Mary's Headteacher" w:date="2019-09-29T14:40:00Z"/>
        </w:trPr>
        <w:tc>
          <w:tcPr>
            <w:tcW w:w="15417" w:type="dxa"/>
            <w:gridSpan w:val="4"/>
            <w:shd w:val="clear" w:color="auto" w:fill="CFDCE3"/>
            <w:tcMar>
              <w:top w:w="57" w:type="dxa"/>
              <w:bottom w:w="57" w:type="dxa"/>
            </w:tcMar>
          </w:tcPr>
          <w:p w:rsidR="001D2036" w:rsidRPr="002954A6" w:rsidRDefault="001D2036" w:rsidP="001D2036">
            <w:pPr>
              <w:pStyle w:val="ListParagraph"/>
              <w:numPr>
                <w:ilvl w:val="0"/>
                <w:numId w:val="4"/>
              </w:numPr>
              <w:ind w:left="426" w:hanging="284"/>
              <w:rPr>
                <w:ins w:id="158" w:author="St. Mary's Headteacher" w:date="2019-09-29T14:40:00Z"/>
                <w:rFonts w:ascii="Arial" w:hAnsi="Arial" w:cs="Arial"/>
                <w:b/>
              </w:rPr>
            </w:pPr>
            <w:ins w:id="159" w:author="St. Mary's Headteacher" w:date="2019-09-29T14:40:00Z">
              <w:r w:rsidRPr="002954A6">
                <w:rPr>
                  <w:rFonts w:ascii="Arial" w:hAnsi="Arial" w:cs="Arial"/>
                  <w:b/>
                </w:rPr>
                <w:t>Barriers to future attainment (for pupils eligible for PP</w:t>
              </w:r>
              <w:r>
                <w:rPr>
                  <w:rFonts w:ascii="Arial" w:hAnsi="Arial" w:cs="Arial"/>
                  <w:b/>
                </w:rPr>
                <w:t>,</w:t>
              </w:r>
              <w:r w:rsidRPr="002954A6">
                <w:rPr>
                  <w:rFonts w:ascii="Arial" w:hAnsi="Arial" w:cs="Arial"/>
                  <w:b/>
                </w:rPr>
                <w:t xml:space="preserve"> including high ability)</w:t>
              </w:r>
            </w:ins>
          </w:p>
        </w:tc>
      </w:tr>
      <w:tr w:rsidR="001D2036" w:rsidRPr="002954A6" w:rsidTr="00975236">
        <w:trPr>
          <w:ins w:id="160" w:author="St. Mary's Headteacher" w:date="2019-09-29T14:40:00Z"/>
        </w:trPr>
        <w:tc>
          <w:tcPr>
            <w:tcW w:w="15417" w:type="dxa"/>
            <w:gridSpan w:val="4"/>
            <w:shd w:val="clear" w:color="auto" w:fill="CFDCE3"/>
            <w:tcMar>
              <w:top w:w="57" w:type="dxa"/>
              <w:bottom w:w="57" w:type="dxa"/>
            </w:tcMar>
          </w:tcPr>
          <w:p w:rsidR="001D2036" w:rsidRPr="002954A6" w:rsidRDefault="001D2036" w:rsidP="00975236">
            <w:pPr>
              <w:rPr>
                <w:ins w:id="161" w:author="St. Mary's Headteacher" w:date="2019-09-29T14:40:00Z"/>
                <w:rFonts w:ascii="Arial" w:hAnsi="Arial" w:cs="Arial"/>
                <w:b/>
              </w:rPr>
            </w:pPr>
            <w:ins w:id="162" w:author="St. Mary's Headteacher" w:date="2019-09-29T14:40:00Z">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 such as poor oral language skills)</w:t>
              </w:r>
            </w:ins>
          </w:p>
        </w:tc>
      </w:tr>
      <w:tr w:rsidR="001D2036" w:rsidRPr="002954A6" w:rsidTr="00975236">
        <w:trPr>
          <w:ins w:id="163" w:author="St. Mary's Headteacher" w:date="2019-09-29T14:40:00Z"/>
        </w:trPr>
        <w:tc>
          <w:tcPr>
            <w:tcW w:w="862" w:type="dxa"/>
            <w:gridSpan w:val="2"/>
            <w:tcMar>
              <w:top w:w="57" w:type="dxa"/>
              <w:bottom w:w="57" w:type="dxa"/>
            </w:tcMar>
          </w:tcPr>
          <w:p w:rsidR="001D2036" w:rsidRPr="002954A6" w:rsidRDefault="001D2036" w:rsidP="001D2036">
            <w:pPr>
              <w:pStyle w:val="ListParagraph"/>
              <w:numPr>
                <w:ilvl w:val="0"/>
                <w:numId w:val="1"/>
              </w:numPr>
              <w:tabs>
                <w:tab w:val="left" w:pos="75"/>
              </w:tabs>
              <w:ind w:left="426" w:hanging="335"/>
              <w:rPr>
                <w:ins w:id="164" w:author="St. Mary's Headteacher" w:date="2019-09-29T14:40:00Z"/>
                <w:rFonts w:ascii="Arial" w:hAnsi="Arial" w:cs="Arial"/>
                <w:b/>
              </w:rPr>
            </w:pPr>
          </w:p>
        </w:tc>
        <w:tc>
          <w:tcPr>
            <w:tcW w:w="14555" w:type="dxa"/>
            <w:gridSpan w:val="2"/>
          </w:tcPr>
          <w:p w:rsidR="001D2036" w:rsidRPr="00AE78F2" w:rsidRDefault="001D2036" w:rsidP="00975236">
            <w:pPr>
              <w:rPr>
                <w:ins w:id="165" w:author="St. Mary's Headteacher" w:date="2019-09-29T14:40:00Z"/>
                <w:rFonts w:ascii="Arial" w:hAnsi="Arial" w:cs="Arial"/>
                <w:sz w:val="18"/>
                <w:szCs w:val="18"/>
              </w:rPr>
            </w:pPr>
            <w:ins w:id="166" w:author="St. Mary's Headteacher" w:date="2019-09-29T14:40:00Z">
              <w:r>
                <w:rPr>
                  <w:rFonts w:ascii="Arial" w:hAnsi="Arial" w:cs="Arial"/>
                  <w:sz w:val="18"/>
                  <w:szCs w:val="18"/>
                </w:rPr>
                <w:t>Low levels on entry of PP pupils particularly in communication, literacy and language.</w:t>
              </w:r>
            </w:ins>
          </w:p>
        </w:tc>
      </w:tr>
      <w:tr w:rsidR="001D2036" w:rsidRPr="002954A6" w:rsidTr="00975236">
        <w:trPr>
          <w:ins w:id="167" w:author="St. Mary's Headteacher" w:date="2019-09-29T14:40:00Z"/>
        </w:trPr>
        <w:tc>
          <w:tcPr>
            <w:tcW w:w="862" w:type="dxa"/>
            <w:gridSpan w:val="2"/>
            <w:tcMar>
              <w:top w:w="57" w:type="dxa"/>
              <w:bottom w:w="57" w:type="dxa"/>
            </w:tcMar>
          </w:tcPr>
          <w:p w:rsidR="001D2036" w:rsidRPr="002954A6" w:rsidRDefault="001D2036" w:rsidP="001D2036">
            <w:pPr>
              <w:pStyle w:val="ListParagraph"/>
              <w:numPr>
                <w:ilvl w:val="0"/>
                <w:numId w:val="1"/>
              </w:numPr>
              <w:tabs>
                <w:tab w:val="left" w:pos="75"/>
              </w:tabs>
              <w:ind w:left="426" w:hanging="335"/>
              <w:rPr>
                <w:ins w:id="168" w:author="St. Mary's Headteacher" w:date="2019-09-29T14:40:00Z"/>
                <w:rFonts w:ascii="Arial" w:hAnsi="Arial" w:cs="Arial"/>
                <w:b/>
              </w:rPr>
            </w:pPr>
          </w:p>
        </w:tc>
        <w:tc>
          <w:tcPr>
            <w:tcW w:w="14555" w:type="dxa"/>
            <w:gridSpan w:val="2"/>
          </w:tcPr>
          <w:p w:rsidR="001D2036" w:rsidRPr="00AE78F2" w:rsidRDefault="001D2036" w:rsidP="00975236">
            <w:pPr>
              <w:rPr>
                <w:ins w:id="169" w:author="St. Mary's Headteacher" w:date="2019-09-29T14:40:00Z"/>
                <w:rFonts w:ascii="Arial" w:hAnsi="Arial" w:cs="Arial"/>
                <w:sz w:val="18"/>
                <w:szCs w:val="18"/>
              </w:rPr>
            </w:pPr>
            <w:ins w:id="170" w:author="St. Mary's Headteacher" w:date="2019-09-29T14:40:00Z">
              <w:r>
                <w:rPr>
                  <w:rFonts w:ascii="Arial" w:hAnsi="Arial" w:cs="Arial"/>
                  <w:sz w:val="18"/>
                  <w:szCs w:val="18"/>
                </w:rPr>
                <w:t xml:space="preserve">Pupil Premium pupils do not always make better than expected progress from their starting points in reading, writing and maths, particularly more able pupils </w:t>
              </w:r>
              <w:del w:id="171" w:author="St.Mary's Headteacher" w:date="2019-11-19T12:14:00Z">
                <w:r w:rsidDel="00584F54">
                  <w:rPr>
                    <w:rFonts w:ascii="Arial" w:hAnsi="Arial" w:cs="Arial"/>
                    <w:sz w:val="18"/>
                    <w:szCs w:val="18"/>
                  </w:rPr>
                  <w:delText>(look at data)</w:delText>
                </w:r>
              </w:del>
            </w:ins>
          </w:p>
        </w:tc>
      </w:tr>
      <w:tr w:rsidR="001D2036" w:rsidRPr="002954A6" w:rsidTr="00975236">
        <w:trPr>
          <w:ins w:id="172" w:author="St. Mary's Headteacher" w:date="2019-09-29T14:40:00Z"/>
        </w:trPr>
        <w:tc>
          <w:tcPr>
            <w:tcW w:w="862" w:type="dxa"/>
            <w:gridSpan w:val="2"/>
            <w:tcMar>
              <w:top w:w="57" w:type="dxa"/>
              <w:bottom w:w="57" w:type="dxa"/>
            </w:tcMar>
          </w:tcPr>
          <w:p w:rsidR="001D2036" w:rsidRPr="002954A6" w:rsidRDefault="001D2036" w:rsidP="00975236">
            <w:pPr>
              <w:pStyle w:val="ListParagraph"/>
              <w:tabs>
                <w:tab w:val="left" w:pos="75"/>
              </w:tabs>
              <w:ind w:left="426" w:hanging="335"/>
              <w:rPr>
                <w:ins w:id="173" w:author="St. Mary's Headteacher" w:date="2019-09-29T14:40:00Z"/>
                <w:rFonts w:ascii="Arial" w:hAnsi="Arial" w:cs="Arial"/>
                <w:b/>
              </w:rPr>
            </w:pPr>
            <w:ins w:id="174" w:author="St. Mary's Headteacher" w:date="2019-09-29T14:40:00Z">
              <w:r w:rsidRPr="002954A6">
                <w:rPr>
                  <w:rFonts w:ascii="Arial" w:hAnsi="Arial" w:cs="Arial"/>
                  <w:b/>
                </w:rPr>
                <w:t>C.</w:t>
              </w:r>
            </w:ins>
          </w:p>
        </w:tc>
        <w:tc>
          <w:tcPr>
            <w:tcW w:w="14555" w:type="dxa"/>
            <w:gridSpan w:val="2"/>
          </w:tcPr>
          <w:p w:rsidR="001D2036" w:rsidRPr="002954A6" w:rsidRDefault="0034037E" w:rsidP="00975236">
            <w:pPr>
              <w:rPr>
                <w:ins w:id="175" w:author="St. Mary's Headteacher" w:date="2019-09-29T14:40:00Z"/>
                <w:rFonts w:ascii="Arial" w:hAnsi="Arial" w:cs="Arial"/>
                <w:sz w:val="18"/>
                <w:szCs w:val="18"/>
              </w:rPr>
            </w:pPr>
            <w:ins w:id="176" w:author="St.Mary's Headteacher" w:date="2019-11-19T11:16:00Z">
              <w:r>
                <w:rPr>
                  <w:rFonts w:ascii="Arial" w:hAnsi="Arial" w:cs="Arial"/>
                  <w:sz w:val="18"/>
                  <w:szCs w:val="18"/>
                </w:rPr>
                <w:t>Low levels of emotional independence and resilience</w:t>
              </w:r>
            </w:ins>
            <w:ins w:id="177" w:author="St. Mary's Headteacher" w:date="2019-09-29T14:40:00Z">
              <w:del w:id="178" w:author="St.Mary's Headteacher" w:date="2019-11-19T11:15:00Z">
                <w:r w:rsidR="001D2036" w:rsidDel="00965696">
                  <w:rPr>
                    <w:rFonts w:ascii="Arial" w:hAnsi="Arial" w:cs="Arial"/>
                    <w:sz w:val="18"/>
                    <w:szCs w:val="18"/>
                  </w:rPr>
                  <w:delText>Anna, can you think of anything else for internal barriers?</w:delText>
                </w:r>
              </w:del>
            </w:ins>
          </w:p>
        </w:tc>
      </w:tr>
      <w:tr w:rsidR="001D2036" w:rsidRPr="002954A6" w:rsidTr="00975236">
        <w:trPr>
          <w:trHeight w:val="70"/>
          <w:ins w:id="179" w:author="St. Mary's Headteacher" w:date="2019-09-29T14:40:00Z"/>
        </w:trPr>
        <w:tc>
          <w:tcPr>
            <w:tcW w:w="15417" w:type="dxa"/>
            <w:gridSpan w:val="4"/>
            <w:shd w:val="clear" w:color="auto" w:fill="CFDCE3"/>
            <w:tcMar>
              <w:top w:w="57" w:type="dxa"/>
              <w:bottom w:w="57" w:type="dxa"/>
            </w:tcMar>
          </w:tcPr>
          <w:p w:rsidR="001D2036" w:rsidRPr="002954A6" w:rsidRDefault="001D2036" w:rsidP="00975236">
            <w:pPr>
              <w:rPr>
                <w:ins w:id="180" w:author="St. Mary's Headteacher" w:date="2019-09-29T14:40:00Z"/>
                <w:rFonts w:ascii="Arial" w:hAnsi="Arial" w:cs="Arial"/>
                <w:b/>
              </w:rPr>
            </w:pPr>
            <w:ins w:id="181" w:author="St. Mary's Headteacher" w:date="2019-09-29T14:40:00Z">
              <w:r w:rsidRPr="002954A6">
                <w:rPr>
                  <w:rFonts w:ascii="Arial" w:hAnsi="Arial" w:cs="Arial"/>
                  <w:b/>
                </w:rPr>
                <w:t xml:space="preserve">External barriers </w:t>
              </w:r>
              <w:r w:rsidRPr="00262114">
                <w:rPr>
                  <w:rFonts w:ascii="Arial" w:hAnsi="Arial" w:cs="Arial"/>
                  <w:i/>
                </w:rPr>
                <w:t>(issues which also require action outside school, such as low attendance rates)</w:t>
              </w:r>
            </w:ins>
          </w:p>
        </w:tc>
      </w:tr>
      <w:tr w:rsidR="001D2036" w:rsidRPr="002954A6" w:rsidTr="00975236">
        <w:trPr>
          <w:trHeight w:val="70"/>
          <w:ins w:id="182" w:author="St. Mary's Headteacher" w:date="2019-09-29T14:40:00Z"/>
        </w:trPr>
        <w:tc>
          <w:tcPr>
            <w:tcW w:w="862" w:type="dxa"/>
            <w:gridSpan w:val="2"/>
            <w:tcMar>
              <w:top w:w="57" w:type="dxa"/>
              <w:bottom w:w="57" w:type="dxa"/>
            </w:tcMar>
          </w:tcPr>
          <w:p w:rsidR="001D2036" w:rsidRPr="002954A6" w:rsidRDefault="001D2036" w:rsidP="00975236">
            <w:pPr>
              <w:tabs>
                <w:tab w:val="left" w:pos="60"/>
                <w:tab w:val="left" w:pos="426"/>
              </w:tabs>
              <w:ind w:left="426" w:hanging="284"/>
              <w:rPr>
                <w:ins w:id="183" w:author="St. Mary's Headteacher" w:date="2019-09-29T14:40:00Z"/>
                <w:rFonts w:ascii="Arial" w:hAnsi="Arial" w:cs="Arial"/>
                <w:b/>
              </w:rPr>
            </w:pPr>
            <w:ins w:id="184" w:author="St. Mary's Headteacher" w:date="2019-09-29T14:40:00Z">
              <w:r w:rsidRPr="002954A6">
                <w:rPr>
                  <w:rFonts w:ascii="Arial" w:hAnsi="Arial" w:cs="Arial"/>
                  <w:b/>
                </w:rPr>
                <w:t xml:space="preserve">D. </w:t>
              </w:r>
            </w:ins>
          </w:p>
        </w:tc>
        <w:tc>
          <w:tcPr>
            <w:tcW w:w="14555" w:type="dxa"/>
            <w:gridSpan w:val="2"/>
          </w:tcPr>
          <w:p w:rsidR="001D2036" w:rsidRPr="002954A6" w:rsidRDefault="001D2036" w:rsidP="00975236">
            <w:pPr>
              <w:rPr>
                <w:ins w:id="185" w:author="St. Mary's Headteacher" w:date="2019-09-29T14:40:00Z"/>
                <w:rFonts w:ascii="Arial" w:hAnsi="Arial" w:cs="Arial"/>
                <w:sz w:val="18"/>
                <w:szCs w:val="18"/>
              </w:rPr>
            </w:pPr>
            <w:ins w:id="186" w:author="St. Mary's Headteacher" w:date="2019-09-29T14:40:00Z">
              <w:r>
                <w:rPr>
                  <w:rFonts w:ascii="Arial" w:hAnsi="Arial" w:cs="Arial"/>
                  <w:sz w:val="18"/>
                  <w:szCs w:val="18"/>
                </w:rPr>
                <w:t>Poor attendance for some PP pupils</w:t>
              </w:r>
            </w:ins>
          </w:p>
        </w:tc>
      </w:tr>
      <w:tr w:rsidR="001D2036" w:rsidRPr="002954A6" w:rsidTr="00975236">
        <w:trPr>
          <w:trHeight w:val="70"/>
          <w:ins w:id="187" w:author="St. Mary's Headteacher" w:date="2019-09-29T14:40:00Z"/>
        </w:trPr>
        <w:tc>
          <w:tcPr>
            <w:tcW w:w="862" w:type="dxa"/>
            <w:gridSpan w:val="2"/>
            <w:tcMar>
              <w:top w:w="57" w:type="dxa"/>
              <w:bottom w:w="57" w:type="dxa"/>
            </w:tcMar>
          </w:tcPr>
          <w:p w:rsidR="001D2036" w:rsidRPr="002954A6" w:rsidRDefault="001D2036" w:rsidP="00975236">
            <w:pPr>
              <w:tabs>
                <w:tab w:val="left" w:pos="60"/>
                <w:tab w:val="left" w:pos="426"/>
              </w:tabs>
              <w:ind w:left="426" w:hanging="284"/>
              <w:rPr>
                <w:ins w:id="188" w:author="St. Mary's Headteacher" w:date="2019-09-29T14:40:00Z"/>
                <w:rFonts w:ascii="Arial" w:hAnsi="Arial" w:cs="Arial"/>
                <w:b/>
              </w:rPr>
            </w:pPr>
            <w:ins w:id="189" w:author="St. Mary's Headteacher" w:date="2019-09-29T14:40:00Z">
              <w:r>
                <w:rPr>
                  <w:rFonts w:ascii="Arial" w:hAnsi="Arial" w:cs="Arial"/>
                  <w:b/>
                </w:rPr>
                <w:t>E.</w:t>
              </w:r>
            </w:ins>
          </w:p>
        </w:tc>
        <w:tc>
          <w:tcPr>
            <w:tcW w:w="14555" w:type="dxa"/>
            <w:gridSpan w:val="2"/>
          </w:tcPr>
          <w:p w:rsidR="001D2036" w:rsidRDefault="001D2036" w:rsidP="00975236">
            <w:pPr>
              <w:rPr>
                <w:ins w:id="190" w:author="St. Mary's Headteacher" w:date="2019-09-29T14:40:00Z"/>
                <w:rFonts w:ascii="Arial" w:hAnsi="Arial" w:cs="Arial"/>
                <w:sz w:val="18"/>
                <w:szCs w:val="18"/>
              </w:rPr>
            </w:pPr>
            <w:ins w:id="191" w:author="St. Mary's Headteacher" w:date="2019-09-29T14:40:00Z">
              <w:r>
                <w:rPr>
                  <w:rFonts w:ascii="Arial" w:hAnsi="Arial" w:cs="Arial"/>
                  <w:sz w:val="18"/>
                  <w:szCs w:val="18"/>
                </w:rPr>
                <w:t>Poor literacy and numeracy skills of some parents so they cannot support their children with their education</w:t>
              </w:r>
            </w:ins>
          </w:p>
        </w:tc>
      </w:tr>
      <w:tr w:rsidR="001D2036" w:rsidRPr="002954A6" w:rsidTr="00975236">
        <w:trPr>
          <w:trHeight w:val="70"/>
          <w:ins w:id="192" w:author="St. Mary's Headteacher" w:date="2019-09-29T14:40:00Z"/>
        </w:trPr>
        <w:tc>
          <w:tcPr>
            <w:tcW w:w="862" w:type="dxa"/>
            <w:gridSpan w:val="2"/>
            <w:tcMar>
              <w:top w:w="57" w:type="dxa"/>
              <w:bottom w:w="57" w:type="dxa"/>
            </w:tcMar>
          </w:tcPr>
          <w:p w:rsidR="001D2036" w:rsidRDefault="001D2036" w:rsidP="00975236">
            <w:pPr>
              <w:tabs>
                <w:tab w:val="left" w:pos="60"/>
                <w:tab w:val="left" w:pos="426"/>
              </w:tabs>
              <w:ind w:left="426" w:hanging="284"/>
              <w:rPr>
                <w:ins w:id="193" w:author="St. Mary's Headteacher" w:date="2019-09-29T14:40:00Z"/>
                <w:rFonts w:ascii="Arial" w:hAnsi="Arial" w:cs="Arial"/>
                <w:b/>
              </w:rPr>
            </w:pPr>
            <w:ins w:id="194" w:author="St. Mary's Headteacher" w:date="2019-09-29T14:40:00Z">
              <w:r>
                <w:rPr>
                  <w:rFonts w:ascii="Arial" w:hAnsi="Arial" w:cs="Arial"/>
                  <w:b/>
                </w:rPr>
                <w:t>F.</w:t>
              </w:r>
            </w:ins>
          </w:p>
        </w:tc>
        <w:tc>
          <w:tcPr>
            <w:tcW w:w="14555" w:type="dxa"/>
            <w:gridSpan w:val="2"/>
          </w:tcPr>
          <w:p w:rsidR="001D2036" w:rsidRDefault="001D2036" w:rsidP="00975236">
            <w:pPr>
              <w:rPr>
                <w:ins w:id="195" w:author="St. Mary's Headteacher" w:date="2019-09-29T14:40:00Z"/>
                <w:rFonts w:ascii="Arial" w:hAnsi="Arial" w:cs="Arial"/>
                <w:sz w:val="18"/>
                <w:szCs w:val="18"/>
              </w:rPr>
            </w:pPr>
            <w:ins w:id="196" w:author="St. Mary's Headteacher" w:date="2019-09-29T14:40:00Z">
              <w:r>
                <w:rPr>
                  <w:rFonts w:ascii="Arial" w:hAnsi="Arial" w:cs="Arial"/>
                  <w:sz w:val="18"/>
                  <w:szCs w:val="18"/>
                </w:rPr>
                <w:t xml:space="preserve">Mental health issues </w:t>
              </w:r>
            </w:ins>
          </w:p>
        </w:tc>
      </w:tr>
      <w:tr w:rsidR="001D2036" w:rsidRPr="002954A6" w:rsidTr="00975236">
        <w:trPr>
          <w:trHeight w:val="70"/>
          <w:ins w:id="197" w:author="St. Mary's Headteacher" w:date="2019-09-29T14:40:00Z"/>
        </w:trPr>
        <w:tc>
          <w:tcPr>
            <w:tcW w:w="862" w:type="dxa"/>
            <w:gridSpan w:val="2"/>
            <w:tcMar>
              <w:top w:w="57" w:type="dxa"/>
              <w:bottom w:w="57" w:type="dxa"/>
            </w:tcMar>
          </w:tcPr>
          <w:p w:rsidR="001D2036" w:rsidRDefault="001D2036" w:rsidP="00975236">
            <w:pPr>
              <w:tabs>
                <w:tab w:val="left" w:pos="60"/>
                <w:tab w:val="left" w:pos="426"/>
              </w:tabs>
              <w:ind w:left="426" w:hanging="284"/>
              <w:rPr>
                <w:ins w:id="198" w:author="St. Mary's Headteacher" w:date="2019-09-29T14:40:00Z"/>
                <w:rFonts w:ascii="Arial" w:hAnsi="Arial" w:cs="Arial"/>
                <w:b/>
              </w:rPr>
            </w:pPr>
            <w:ins w:id="199" w:author="St. Mary's Headteacher" w:date="2019-09-29T14:40:00Z">
              <w:r>
                <w:rPr>
                  <w:rFonts w:ascii="Arial" w:hAnsi="Arial" w:cs="Arial"/>
                  <w:b/>
                </w:rPr>
                <w:t>G.</w:t>
              </w:r>
            </w:ins>
          </w:p>
        </w:tc>
        <w:tc>
          <w:tcPr>
            <w:tcW w:w="14555" w:type="dxa"/>
            <w:gridSpan w:val="2"/>
          </w:tcPr>
          <w:p w:rsidR="001D2036" w:rsidRDefault="001D2036" w:rsidP="00975236">
            <w:pPr>
              <w:rPr>
                <w:ins w:id="200" w:author="St. Mary's Headteacher" w:date="2019-09-29T14:40:00Z"/>
                <w:rFonts w:ascii="Arial" w:hAnsi="Arial" w:cs="Arial"/>
                <w:sz w:val="18"/>
                <w:szCs w:val="18"/>
              </w:rPr>
            </w:pPr>
            <w:ins w:id="201" w:author="St. Mary's Headteacher" w:date="2019-09-29T14:40:00Z">
              <w:r>
                <w:rPr>
                  <w:rFonts w:ascii="Arial" w:hAnsi="Arial" w:cs="Arial"/>
                  <w:sz w:val="18"/>
                  <w:szCs w:val="18"/>
                </w:rPr>
                <w:t>Challenging family circumstances</w:t>
              </w:r>
            </w:ins>
          </w:p>
        </w:tc>
      </w:tr>
      <w:tr w:rsidR="001D2036" w:rsidRPr="002954A6" w:rsidTr="00975236">
        <w:trPr>
          <w:trHeight w:val="70"/>
          <w:ins w:id="202" w:author="St. Mary's Headteacher" w:date="2019-09-29T14:40:00Z"/>
        </w:trPr>
        <w:tc>
          <w:tcPr>
            <w:tcW w:w="862" w:type="dxa"/>
            <w:gridSpan w:val="2"/>
            <w:tcMar>
              <w:top w:w="57" w:type="dxa"/>
              <w:bottom w:w="57" w:type="dxa"/>
            </w:tcMar>
          </w:tcPr>
          <w:p w:rsidR="001D2036" w:rsidRDefault="001D2036" w:rsidP="00975236">
            <w:pPr>
              <w:tabs>
                <w:tab w:val="left" w:pos="60"/>
                <w:tab w:val="left" w:pos="426"/>
              </w:tabs>
              <w:ind w:left="426" w:hanging="284"/>
              <w:rPr>
                <w:ins w:id="203" w:author="St. Mary's Headteacher" w:date="2019-09-29T14:40:00Z"/>
                <w:rFonts w:ascii="Arial" w:hAnsi="Arial" w:cs="Arial"/>
                <w:b/>
              </w:rPr>
            </w:pPr>
            <w:ins w:id="204" w:author="St. Mary's Headteacher" w:date="2019-09-29T14:40:00Z">
              <w:r>
                <w:rPr>
                  <w:rFonts w:ascii="Arial" w:hAnsi="Arial" w:cs="Arial"/>
                  <w:b/>
                </w:rPr>
                <w:t>H.</w:t>
              </w:r>
            </w:ins>
          </w:p>
        </w:tc>
        <w:tc>
          <w:tcPr>
            <w:tcW w:w="14555" w:type="dxa"/>
            <w:gridSpan w:val="2"/>
          </w:tcPr>
          <w:p w:rsidR="001D2036" w:rsidRDefault="001D2036" w:rsidP="00975236">
            <w:pPr>
              <w:rPr>
                <w:ins w:id="205" w:author="St. Mary's Headteacher" w:date="2019-09-29T14:40:00Z"/>
                <w:rFonts w:ascii="Arial" w:hAnsi="Arial" w:cs="Arial"/>
                <w:sz w:val="18"/>
                <w:szCs w:val="18"/>
              </w:rPr>
            </w:pPr>
            <w:ins w:id="206" w:author="St. Mary's Headteacher" w:date="2019-09-29T14:40:00Z">
              <w:r>
                <w:rPr>
                  <w:rFonts w:ascii="Arial" w:hAnsi="Arial" w:cs="Arial"/>
                  <w:sz w:val="18"/>
                  <w:szCs w:val="18"/>
                </w:rPr>
                <w:t>Experience deficit (few other experiences outside of the family home)</w:t>
              </w:r>
            </w:ins>
          </w:p>
        </w:tc>
      </w:tr>
      <w:tr w:rsidR="001D2036" w:rsidRPr="002954A6" w:rsidTr="00975236">
        <w:trPr>
          <w:trHeight w:val="70"/>
          <w:ins w:id="207" w:author="St. Mary's Headteacher" w:date="2019-09-29T14:40:00Z"/>
        </w:trPr>
        <w:tc>
          <w:tcPr>
            <w:tcW w:w="862" w:type="dxa"/>
            <w:gridSpan w:val="2"/>
            <w:tcMar>
              <w:top w:w="57" w:type="dxa"/>
              <w:bottom w:w="57" w:type="dxa"/>
            </w:tcMar>
          </w:tcPr>
          <w:p w:rsidR="001D2036" w:rsidRDefault="001D2036" w:rsidP="00975236">
            <w:pPr>
              <w:tabs>
                <w:tab w:val="left" w:pos="60"/>
                <w:tab w:val="left" w:pos="426"/>
              </w:tabs>
              <w:ind w:left="426" w:hanging="284"/>
              <w:rPr>
                <w:ins w:id="208" w:author="St. Mary's Headteacher" w:date="2019-09-29T14:40:00Z"/>
                <w:rFonts w:ascii="Arial" w:hAnsi="Arial" w:cs="Arial"/>
                <w:b/>
              </w:rPr>
            </w:pPr>
            <w:ins w:id="209" w:author="St. Mary's Headteacher" w:date="2019-09-29T14:40:00Z">
              <w:r>
                <w:rPr>
                  <w:rFonts w:ascii="Arial" w:hAnsi="Arial" w:cs="Arial"/>
                  <w:b/>
                </w:rPr>
                <w:t>I.</w:t>
              </w:r>
            </w:ins>
          </w:p>
        </w:tc>
        <w:tc>
          <w:tcPr>
            <w:tcW w:w="14555" w:type="dxa"/>
            <w:gridSpan w:val="2"/>
          </w:tcPr>
          <w:p w:rsidR="001D2036" w:rsidRDefault="001D2036" w:rsidP="00975236">
            <w:pPr>
              <w:rPr>
                <w:ins w:id="210" w:author="St. Mary's Headteacher" w:date="2019-09-29T14:40:00Z"/>
                <w:rFonts w:ascii="Arial" w:hAnsi="Arial" w:cs="Arial"/>
                <w:sz w:val="18"/>
                <w:szCs w:val="18"/>
              </w:rPr>
            </w:pPr>
            <w:ins w:id="211" w:author="St. Mary's Headteacher" w:date="2019-09-29T14:40:00Z">
              <w:r>
                <w:rPr>
                  <w:rFonts w:ascii="Arial" w:hAnsi="Arial" w:cs="Arial"/>
                  <w:sz w:val="18"/>
                  <w:szCs w:val="18"/>
                </w:rPr>
                <w:t>Lack of school readiness (entry levels low at Nursery)</w:t>
              </w:r>
            </w:ins>
          </w:p>
        </w:tc>
      </w:tr>
      <w:tr w:rsidR="001D2036" w:rsidRPr="002954A6" w:rsidTr="00975236">
        <w:trPr>
          <w:ins w:id="212" w:author="St. Mary's Headteacher" w:date="2019-09-29T14:40:00Z"/>
        </w:trPr>
        <w:tc>
          <w:tcPr>
            <w:tcW w:w="15417" w:type="dxa"/>
            <w:gridSpan w:val="4"/>
            <w:shd w:val="clear" w:color="auto" w:fill="CFDCE3"/>
            <w:tcMar>
              <w:top w:w="57" w:type="dxa"/>
              <w:bottom w:w="57" w:type="dxa"/>
            </w:tcMar>
          </w:tcPr>
          <w:p w:rsidR="001D2036" w:rsidRPr="00A33F73" w:rsidRDefault="001D2036" w:rsidP="001D2036">
            <w:pPr>
              <w:pStyle w:val="ListParagraph"/>
              <w:numPr>
                <w:ilvl w:val="0"/>
                <w:numId w:val="4"/>
              </w:numPr>
              <w:ind w:left="426" w:hanging="284"/>
              <w:rPr>
                <w:ins w:id="213" w:author="St. Mary's Headteacher" w:date="2019-09-29T14:40:00Z"/>
                <w:rFonts w:ascii="Arial" w:hAnsi="Arial" w:cs="Arial"/>
                <w:b/>
              </w:rPr>
            </w:pPr>
            <w:ins w:id="214" w:author="St. Mary's Headteacher" w:date="2019-09-29T14:40:00Z">
              <w:r>
                <w:rPr>
                  <w:rFonts w:ascii="Arial" w:hAnsi="Arial" w:cs="Arial"/>
                  <w:b/>
                </w:rPr>
                <w:t>Desired o</w:t>
              </w:r>
              <w:r w:rsidRPr="00A33F73">
                <w:rPr>
                  <w:rFonts w:ascii="Arial" w:hAnsi="Arial" w:cs="Arial"/>
                  <w:b/>
                </w:rPr>
                <w:t xml:space="preserve">utcomes </w:t>
              </w:r>
            </w:ins>
          </w:p>
        </w:tc>
      </w:tr>
      <w:tr w:rsidR="001D2036" w:rsidRPr="002954A6" w:rsidTr="00975236">
        <w:trPr>
          <w:ins w:id="215" w:author="St. Mary's Headteacher" w:date="2019-09-29T14:40:00Z"/>
        </w:trPr>
        <w:tc>
          <w:tcPr>
            <w:tcW w:w="817" w:type="dxa"/>
            <w:tcMar>
              <w:top w:w="57" w:type="dxa"/>
              <w:bottom w:w="57" w:type="dxa"/>
            </w:tcMar>
          </w:tcPr>
          <w:p w:rsidR="001D2036" w:rsidRPr="002954A6" w:rsidRDefault="001D2036" w:rsidP="00975236">
            <w:pPr>
              <w:jc w:val="both"/>
              <w:rPr>
                <w:ins w:id="216" w:author="St. Mary's Headteacher" w:date="2019-09-29T14:40:00Z"/>
                <w:rFonts w:ascii="Arial" w:hAnsi="Arial" w:cs="Arial"/>
              </w:rPr>
            </w:pPr>
          </w:p>
        </w:tc>
        <w:tc>
          <w:tcPr>
            <w:tcW w:w="8505" w:type="dxa"/>
            <w:gridSpan w:val="2"/>
            <w:tcMar>
              <w:top w:w="57" w:type="dxa"/>
              <w:bottom w:w="57" w:type="dxa"/>
            </w:tcMar>
          </w:tcPr>
          <w:p w:rsidR="001D2036" w:rsidRPr="002954A6" w:rsidRDefault="001D2036" w:rsidP="00975236">
            <w:pPr>
              <w:rPr>
                <w:ins w:id="217" w:author="St. Mary's Headteacher" w:date="2019-09-29T14:40:00Z"/>
                <w:rFonts w:ascii="Arial" w:hAnsi="Arial" w:cs="Arial"/>
                <w:i/>
              </w:rPr>
            </w:pPr>
            <w:ins w:id="218" w:author="St. Mary's Headteacher" w:date="2019-09-29T14:40:00Z">
              <w:r w:rsidRPr="002954A6">
                <w:rPr>
                  <w:rFonts w:ascii="Arial" w:hAnsi="Arial" w:cs="Arial"/>
                  <w:i/>
                </w:rPr>
                <w:t>Desired outcomes and how they will be measured</w:t>
              </w:r>
            </w:ins>
          </w:p>
        </w:tc>
        <w:tc>
          <w:tcPr>
            <w:tcW w:w="6095" w:type="dxa"/>
          </w:tcPr>
          <w:p w:rsidR="001D2036" w:rsidRPr="002954A6" w:rsidRDefault="001D2036" w:rsidP="00975236">
            <w:pPr>
              <w:rPr>
                <w:ins w:id="219" w:author="St. Mary's Headteacher" w:date="2019-09-29T14:40:00Z"/>
                <w:rFonts w:ascii="Arial" w:hAnsi="Arial" w:cs="Arial"/>
                <w:i/>
              </w:rPr>
            </w:pPr>
            <w:ins w:id="220" w:author="St. Mary's Headteacher" w:date="2019-09-29T14:40:00Z">
              <w:r w:rsidRPr="002954A6">
                <w:rPr>
                  <w:rFonts w:ascii="Arial" w:hAnsi="Arial" w:cs="Arial"/>
                  <w:i/>
                </w:rPr>
                <w:t xml:space="preserve">Success criteria </w:t>
              </w:r>
            </w:ins>
          </w:p>
        </w:tc>
      </w:tr>
      <w:tr w:rsidR="001D2036" w:rsidRPr="002954A6" w:rsidTr="00975236">
        <w:trPr>
          <w:ins w:id="221" w:author="St. Mary's Headteacher" w:date="2019-09-29T14:40:00Z"/>
        </w:trPr>
        <w:tc>
          <w:tcPr>
            <w:tcW w:w="817" w:type="dxa"/>
            <w:tcMar>
              <w:top w:w="57" w:type="dxa"/>
              <w:bottom w:w="57" w:type="dxa"/>
            </w:tcMar>
          </w:tcPr>
          <w:p w:rsidR="001D2036" w:rsidRPr="002954A6" w:rsidRDefault="001D2036" w:rsidP="001D2036">
            <w:pPr>
              <w:pStyle w:val="ListParagraph"/>
              <w:numPr>
                <w:ilvl w:val="0"/>
                <w:numId w:val="5"/>
              </w:numPr>
              <w:tabs>
                <w:tab w:val="left" w:pos="142"/>
              </w:tabs>
              <w:ind w:left="426"/>
              <w:jc w:val="both"/>
              <w:rPr>
                <w:ins w:id="222" w:author="St. Mary's Headteacher" w:date="2019-09-29T14:40:00Z"/>
                <w:rFonts w:ascii="Arial" w:hAnsi="Arial" w:cs="Arial"/>
                <w:b/>
              </w:rPr>
            </w:pPr>
          </w:p>
        </w:tc>
        <w:tc>
          <w:tcPr>
            <w:tcW w:w="8505" w:type="dxa"/>
            <w:gridSpan w:val="2"/>
            <w:tcMar>
              <w:top w:w="57" w:type="dxa"/>
              <w:bottom w:w="57" w:type="dxa"/>
            </w:tcMar>
          </w:tcPr>
          <w:p w:rsidR="001D2036" w:rsidRPr="00AE78F2" w:rsidRDefault="001D2036" w:rsidP="00975236">
            <w:pPr>
              <w:rPr>
                <w:ins w:id="223" w:author="St. Mary's Headteacher" w:date="2019-09-29T14:40:00Z"/>
                <w:rFonts w:ascii="Arial" w:hAnsi="Arial" w:cs="Arial"/>
                <w:sz w:val="18"/>
                <w:szCs w:val="18"/>
              </w:rPr>
            </w:pPr>
            <w:ins w:id="224" w:author="St. Mary's Headteacher" w:date="2019-09-29T14:40:00Z">
              <w:r>
                <w:rPr>
                  <w:rFonts w:ascii="Arial" w:hAnsi="Arial" w:cs="Arial"/>
                  <w:sz w:val="18"/>
                  <w:szCs w:val="18"/>
                </w:rPr>
                <w:t>Raise attainment outcomes of PP pupils to expected standard and beyond – KS2 SATs</w:t>
              </w:r>
            </w:ins>
          </w:p>
        </w:tc>
        <w:tc>
          <w:tcPr>
            <w:tcW w:w="6095" w:type="dxa"/>
          </w:tcPr>
          <w:p w:rsidR="001D2036" w:rsidRPr="00AE78F2" w:rsidRDefault="001D2036" w:rsidP="00975236">
            <w:pPr>
              <w:rPr>
                <w:ins w:id="225" w:author="St. Mary's Headteacher" w:date="2019-09-29T14:40:00Z"/>
                <w:rFonts w:ascii="Arial" w:hAnsi="Arial" w:cs="Arial"/>
                <w:sz w:val="18"/>
                <w:szCs w:val="18"/>
              </w:rPr>
            </w:pPr>
            <w:ins w:id="226" w:author="St. Mary's Headteacher" w:date="2019-09-29T14:40:00Z">
              <w:r>
                <w:rPr>
                  <w:rFonts w:ascii="Arial" w:hAnsi="Arial" w:cs="Arial"/>
                  <w:sz w:val="18"/>
                  <w:szCs w:val="18"/>
                </w:rPr>
                <w:t>Pupils meting/exceeding national outcomes</w:t>
              </w:r>
            </w:ins>
          </w:p>
        </w:tc>
      </w:tr>
      <w:tr w:rsidR="001D2036" w:rsidRPr="002954A6" w:rsidTr="00975236">
        <w:trPr>
          <w:ins w:id="227" w:author="St. Mary's Headteacher" w:date="2019-09-29T14:40:00Z"/>
        </w:trPr>
        <w:tc>
          <w:tcPr>
            <w:tcW w:w="817" w:type="dxa"/>
            <w:tcMar>
              <w:top w:w="57" w:type="dxa"/>
              <w:bottom w:w="57" w:type="dxa"/>
            </w:tcMar>
          </w:tcPr>
          <w:p w:rsidR="001D2036" w:rsidRPr="002954A6" w:rsidRDefault="001D2036" w:rsidP="001D2036">
            <w:pPr>
              <w:pStyle w:val="ListParagraph"/>
              <w:numPr>
                <w:ilvl w:val="0"/>
                <w:numId w:val="5"/>
              </w:numPr>
              <w:tabs>
                <w:tab w:val="left" w:pos="142"/>
              </w:tabs>
              <w:ind w:left="426"/>
              <w:jc w:val="both"/>
              <w:rPr>
                <w:ins w:id="228" w:author="St. Mary's Headteacher" w:date="2019-09-29T14:40:00Z"/>
                <w:rFonts w:ascii="Arial" w:hAnsi="Arial" w:cs="Arial"/>
                <w:b/>
              </w:rPr>
            </w:pPr>
          </w:p>
        </w:tc>
        <w:tc>
          <w:tcPr>
            <w:tcW w:w="8505" w:type="dxa"/>
            <w:gridSpan w:val="2"/>
            <w:tcMar>
              <w:top w:w="57" w:type="dxa"/>
              <w:bottom w:w="57" w:type="dxa"/>
            </w:tcMar>
          </w:tcPr>
          <w:p w:rsidR="001D2036" w:rsidRPr="00AE78F2" w:rsidRDefault="001D2036" w:rsidP="00975236">
            <w:pPr>
              <w:rPr>
                <w:ins w:id="229" w:author="St. Mary's Headteacher" w:date="2019-09-29T14:40:00Z"/>
                <w:rFonts w:ascii="Arial" w:hAnsi="Arial" w:cs="Arial"/>
                <w:sz w:val="18"/>
                <w:szCs w:val="18"/>
              </w:rPr>
            </w:pPr>
            <w:ins w:id="230" w:author="St. Mary's Headteacher" w:date="2019-09-29T14:40:00Z">
              <w:r>
                <w:rPr>
                  <w:rFonts w:ascii="Arial" w:hAnsi="Arial" w:cs="Arial"/>
                  <w:sz w:val="18"/>
                  <w:szCs w:val="18"/>
                </w:rPr>
                <w:t>Close the attainment gap between all pupil groups – KS2 SATs</w:t>
              </w:r>
            </w:ins>
          </w:p>
        </w:tc>
        <w:tc>
          <w:tcPr>
            <w:tcW w:w="6095" w:type="dxa"/>
          </w:tcPr>
          <w:p w:rsidR="001D2036" w:rsidRPr="00AE78F2" w:rsidRDefault="001D2036" w:rsidP="00975236">
            <w:pPr>
              <w:rPr>
                <w:ins w:id="231" w:author="St. Mary's Headteacher" w:date="2019-09-29T14:40:00Z"/>
                <w:rFonts w:ascii="Arial" w:hAnsi="Arial" w:cs="Arial"/>
                <w:sz w:val="18"/>
                <w:szCs w:val="18"/>
              </w:rPr>
            </w:pPr>
            <w:ins w:id="232" w:author="St. Mary's Headteacher" w:date="2019-09-29T14:40:00Z">
              <w:r>
                <w:rPr>
                  <w:rFonts w:ascii="Arial" w:hAnsi="Arial" w:cs="Arial"/>
                  <w:sz w:val="18"/>
                  <w:szCs w:val="18"/>
                </w:rPr>
                <w:t>Outcome gap diminishes at end KS2</w:t>
              </w:r>
            </w:ins>
          </w:p>
        </w:tc>
      </w:tr>
      <w:tr w:rsidR="001D2036" w:rsidRPr="002954A6" w:rsidTr="00975236">
        <w:trPr>
          <w:ins w:id="233" w:author="St. Mary's Headteacher" w:date="2019-09-29T14:40:00Z"/>
        </w:trPr>
        <w:tc>
          <w:tcPr>
            <w:tcW w:w="817" w:type="dxa"/>
            <w:tcMar>
              <w:top w:w="57" w:type="dxa"/>
              <w:bottom w:w="57" w:type="dxa"/>
            </w:tcMar>
          </w:tcPr>
          <w:p w:rsidR="001D2036" w:rsidRPr="002954A6" w:rsidRDefault="001D2036" w:rsidP="001D2036">
            <w:pPr>
              <w:pStyle w:val="ListParagraph"/>
              <w:numPr>
                <w:ilvl w:val="0"/>
                <w:numId w:val="5"/>
              </w:numPr>
              <w:tabs>
                <w:tab w:val="left" w:pos="142"/>
              </w:tabs>
              <w:ind w:left="426"/>
              <w:jc w:val="both"/>
              <w:rPr>
                <w:ins w:id="234" w:author="St. Mary's Headteacher" w:date="2019-09-29T14:40:00Z"/>
                <w:rFonts w:ascii="Arial" w:hAnsi="Arial" w:cs="Arial"/>
                <w:b/>
              </w:rPr>
            </w:pPr>
          </w:p>
        </w:tc>
        <w:tc>
          <w:tcPr>
            <w:tcW w:w="8505" w:type="dxa"/>
            <w:gridSpan w:val="2"/>
            <w:tcMar>
              <w:top w:w="57" w:type="dxa"/>
              <w:bottom w:w="57" w:type="dxa"/>
            </w:tcMar>
          </w:tcPr>
          <w:p w:rsidR="001D2036" w:rsidRPr="00AE78F2" w:rsidRDefault="001D2036" w:rsidP="00975236">
            <w:pPr>
              <w:rPr>
                <w:ins w:id="235" w:author="St. Mary's Headteacher" w:date="2019-09-29T14:40:00Z"/>
                <w:rFonts w:ascii="Arial" w:hAnsi="Arial" w:cs="Arial"/>
                <w:sz w:val="18"/>
                <w:szCs w:val="18"/>
              </w:rPr>
            </w:pPr>
            <w:ins w:id="236" w:author="St. Mary's Headteacher" w:date="2019-09-29T14:40:00Z">
              <w:r>
                <w:rPr>
                  <w:rFonts w:ascii="Arial" w:hAnsi="Arial" w:cs="Arial"/>
                  <w:sz w:val="18"/>
                  <w:szCs w:val="18"/>
                </w:rPr>
                <w:t>Improve the attendance of all pupils to above 96% - attendance tracking and monitoring</w:t>
              </w:r>
            </w:ins>
          </w:p>
        </w:tc>
        <w:tc>
          <w:tcPr>
            <w:tcW w:w="6095" w:type="dxa"/>
          </w:tcPr>
          <w:p w:rsidR="001D2036" w:rsidRPr="00AE78F2" w:rsidRDefault="001D2036" w:rsidP="00975236">
            <w:pPr>
              <w:rPr>
                <w:ins w:id="237" w:author="St. Mary's Headteacher" w:date="2019-09-29T14:40:00Z"/>
                <w:rFonts w:ascii="Arial" w:hAnsi="Arial" w:cs="Arial"/>
                <w:sz w:val="18"/>
                <w:szCs w:val="18"/>
              </w:rPr>
            </w:pPr>
            <w:ins w:id="238" w:author="St. Mary's Headteacher" w:date="2019-09-29T14:40:00Z">
              <w:r>
                <w:rPr>
                  <w:rFonts w:ascii="Arial" w:hAnsi="Arial" w:cs="Arial"/>
                  <w:sz w:val="18"/>
                  <w:szCs w:val="18"/>
                </w:rPr>
                <w:t>Attendance at 96% or above</w:t>
              </w:r>
            </w:ins>
          </w:p>
        </w:tc>
      </w:tr>
      <w:tr w:rsidR="001D2036" w:rsidRPr="002954A6" w:rsidTr="00975236">
        <w:trPr>
          <w:trHeight w:val="320"/>
          <w:ins w:id="239" w:author="St. Mary's Headteacher" w:date="2019-09-29T14:40:00Z"/>
        </w:trPr>
        <w:tc>
          <w:tcPr>
            <w:tcW w:w="817" w:type="dxa"/>
            <w:tcMar>
              <w:top w:w="57" w:type="dxa"/>
              <w:bottom w:w="57" w:type="dxa"/>
            </w:tcMar>
          </w:tcPr>
          <w:p w:rsidR="001D2036" w:rsidRPr="002954A6" w:rsidRDefault="001D2036" w:rsidP="001D2036">
            <w:pPr>
              <w:pStyle w:val="ListParagraph"/>
              <w:numPr>
                <w:ilvl w:val="0"/>
                <w:numId w:val="5"/>
              </w:numPr>
              <w:tabs>
                <w:tab w:val="left" w:pos="142"/>
              </w:tabs>
              <w:ind w:left="426"/>
              <w:jc w:val="both"/>
              <w:rPr>
                <w:ins w:id="240" w:author="St. Mary's Headteacher" w:date="2019-09-29T14:40:00Z"/>
                <w:rFonts w:ascii="Arial" w:hAnsi="Arial" w:cs="Arial"/>
                <w:b/>
              </w:rPr>
            </w:pPr>
          </w:p>
        </w:tc>
        <w:tc>
          <w:tcPr>
            <w:tcW w:w="8505" w:type="dxa"/>
            <w:gridSpan w:val="2"/>
            <w:tcMar>
              <w:top w:w="57" w:type="dxa"/>
              <w:bottom w:w="57" w:type="dxa"/>
            </w:tcMar>
          </w:tcPr>
          <w:p w:rsidR="001D2036" w:rsidRPr="00AE78F2" w:rsidRDefault="001D2036" w:rsidP="00975236">
            <w:pPr>
              <w:rPr>
                <w:ins w:id="241" w:author="St. Mary's Headteacher" w:date="2019-09-29T14:40:00Z"/>
                <w:rFonts w:ascii="Arial" w:hAnsi="Arial" w:cs="Arial"/>
                <w:sz w:val="18"/>
                <w:szCs w:val="18"/>
              </w:rPr>
            </w:pPr>
            <w:ins w:id="242" w:author="St. Mary's Headteacher" w:date="2019-09-29T14:40:00Z">
              <w:r>
                <w:rPr>
                  <w:rFonts w:ascii="Arial" w:hAnsi="Arial" w:cs="Arial"/>
                  <w:sz w:val="18"/>
                  <w:szCs w:val="18"/>
                </w:rPr>
                <w:t>Increase parental engagement within school – attendance at parent consultations, parent questionnaires and outcomes of parent meetings</w:t>
              </w:r>
            </w:ins>
          </w:p>
        </w:tc>
        <w:tc>
          <w:tcPr>
            <w:tcW w:w="6095" w:type="dxa"/>
          </w:tcPr>
          <w:p w:rsidR="001D2036" w:rsidRPr="00AE78F2" w:rsidRDefault="001D2036" w:rsidP="00975236">
            <w:pPr>
              <w:rPr>
                <w:ins w:id="243" w:author="St. Mary's Headteacher" w:date="2019-09-29T14:40:00Z"/>
                <w:rFonts w:ascii="Arial" w:hAnsi="Arial" w:cs="Arial"/>
                <w:sz w:val="18"/>
                <w:szCs w:val="18"/>
              </w:rPr>
            </w:pPr>
            <w:ins w:id="244" w:author="St. Mary's Headteacher" w:date="2019-09-29T14:40:00Z">
              <w:r>
                <w:rPr>
                  <w:rFonts w:ascii="Arial" w:hAnsi="Arial" w:cs="Arial"/>
                  <w:sz w:val="18"/>
                  <w:szCs w:val="18"/>
                </w:rPr>
                <w:t>Improved attendance at parents’ evening.  Improved/increased response from questionnaires/parent meetings</w:t>
              </w:r>
            </w:ins>
          </w:p>
        </w:tc>
      </w:tr>
      <w:tr w:rsidR="001D2036" w:rsidRPr="002954A6" w:rsidTr="00975236">
        <w:trPr>
          <w:trHeight w:val="320"/>
          <w:ins w:id="245" w:author="St. Mary's Headteacher" w:date="2019-09-29T14:40:00Z"/>
        </w:trPr>
        <w:tc>
          <w:tcPr>
            <w:tcW w:w="817" w:type="dxa"/>
            <w:tcMar>
              <w:top w:w="57" w:type="dxa"/>
              <w:bottom w:w="57" w:type="dxa"/>
            </w:tcMar>
          </w:tcPr>
          <w:p w:rsidR="001D2036" w:rsidRPr="002954A6" w:rsidRDefault="001D2036" w:rsidP="001D2036">
            <w:pPr>
              <w:pStyle w:val="ListParagraph"/>
              <w:numPr>
                <w:ilvl w:val="0"/>
                <w:numId w:val="5"/>
              </w:numPr>
              <w:tabs>
                <w:tab w:val="left" w:pos="142"/>
              </w:tabs>
              <w:ind w:left="426"/>
              <w:jc w:val="both"/>
              <w:rPr>
                <w:ins w:id="246" w:author="St. Mary's Headteacher" w:date="2019-09-29T14:40:00Z"/>
                <w:rFonts w:ascii="Arial" w:hAnsi="Arial" w:cs="Arial"/>
                <w:b/>
              </w:rPr>
            </w:pPr>
          </w:p>
        </w:tc>
        <w:tc>
          <w:tcPr>
            <w:tcW w:w="8505" w:type="dxa"/>
            <w:gridSpan w:val="2"/>
            <w:tcMar>
              <w:top w:w="57" w:type="dxa"/>
              <w:bottom w:w="57" w:type="dxa"/>
            </w:tcMar>
          </w:tcPr>
          <w:p w:rsidR="001D2036" w:rsidRDefault="001D2036" w:rsidP="00975236">
            <w:pPr>
              <w:rPr>
                <w:ins w:id="247" w:author="St. Mary's Headteacher" w:date="2019-09-29T14:40:00Z"/>
                <w:rFonts w:ascii="Arial" w:hAnsi="Arial" w:cs="Arial"/>
                <w:sz w:val="18"/>
                <w:szCs w:val="18"/>
              </w:rPr>
            </w:pPr>
            <w:ins w:id="248" w:author="St. Mary's Headteacher" w:date="2019-09-29T14:40:00Z">
              <w:r>
                <w:rPr>
                  <w:rFonts w:ascii="Arial" w:hAnsi="Arial" w:cs="Arial"/>
                  <w:sz w:val="18"/>
                  <w:szCs w:val="18"/>
                </w:rPr>
                <w:t>Improve life experiences for children – children feel safe and secure at school, they have access to a broad and balanced curriculum with many experiences</w:t>
              </w:r>
            </w:ins>
          </w:p>
        </w:tc>
        <w:tc>
          <w:tcPr>
            <w:tcW w:w="6095" w:type="dxa"/>
          </w:tcPr>
          <w:p w:rsidR="001D2036" w:rsidRPr="00AE78F2" w:rsidRDefault="001D2036" w:rsidP="00975236">
            <w:pPr>
              <w:rPr>
                <w:ins w:id="249" w:author="St. Mary's Headteacher" w:date="2019-09-29T14:40:00Z"/>
                <w:rFonts w:ascii="Arial" w:hAnsi="Arial" w:cs="Arial"/>
                <w:sz w:val="18"/>
                <w:szCs w:val="18"/>
              </w:rPr>
            </w:pPr>
            <w:ins w:id="250" w:author="St. Mary's Headteacher" w:date="2019-09-29T14:40:00Z">
              <w:r>
                <w:rPr>
                  <w:rFonts w:ascii="Arial" w:hAnsi="Arial" w:cs="Arial"/>
                  <w:sz w:val="18"/>
                  <w:szCs w:val="18"/>
                </w:rPr>
                <w:t>Pupils safe in school.  Pupils participate in extended learning opportunities.  Pupils participate in school trips and visits.  Pupils are offered opportunities that they would not otherwise have access to.</w:t>
              </w:r>
            </w:ins>
          </w:p>
        </w:tc>
      </w:tr>
      <w:tr w:rsidR="001D2036" w:rsidRPr="002954A6" w:rsidTr="00975236">
        <w:trPr>
          <w:trHeight w:val="320"/>
          <w:ins w:id="251" w:author="St. Mary's Headteacher" w:date="2019-09-29T14:40:00Z"/>
        </w:trPr>
        <w:tc>
          <w:tcPr>
            <w:tcW w:w="817" w:type="dxa"/>
            <w:tcMar>
              <w:top w:w="57" w:type="dxa"/>
              <w:bottom w:w="57" w:type="dxa"/>
            </w:tcMar>
          </w:tcPr>
          <w:p w:rsidR="001D2036" w:rsidRPr="002954A6" w:rsidRDefault="001D2036" w:rsidP="001D2036">
            <w:pPr>
              <w:pStyle w:val="ListParagraph"/>
              <w:numPr>
                <w:ilvl w:val="0"/>
                <w:numId w:val="5"/>
              </w:numPr>
              <w:tabs>
                <w:tab w:val="left" w:pos="142"/>
              </w:tabs>
              <w:ind w:left="426"/>
              <w:jc w:val="both"/>
              <w:rPr>
                <w:ins w:id="252" w:author="St. Mary's Headteacher" w:date="2019-09-29T14:40:00Z"/>
                <w:rFonts w:ascii="Arial" w:hAnsi="Arial" w:cs="Arial"/>
                <w:b/>
              </w:rPr>
            </w:pPr>
          </w:p>
        </w:tc>
        <w:tc>
          <w:tcPr>
            <w:tcW w:w="8505" w:type="dxa"/>
            <w:gridSpan w:val="2"/>
            <w:tcMar>
              <w:top w:w="57" w:type="dxa"/>
              <w:bottom w:w="57" w:type="dxa"/>
            </w:tcMar>
          </w:tcPr>
          <w:p w:rsidR="001D2036" w:rsidRDefault="001D2036" w:rsidP="00975236">
            <w:pPr>
              <w:rPr>
                <w:ins w:id="253" w:author="St. Mary's Headteacher" w:date="2019-09-29T14:40:00Z"/>
                <w:rFonts w:ascii="Arial" w:hAnsi="Arial" w:cs="Arial"/>
                <w:sz w:val="18"/>
                <w:szCs w:val="18"/>
              </w:rPr>
            </w:pPr>
            <w:ins w:id="254" w:author="St. Mary's Headteacher" w:date="2019-09-29T14:40:00Z">
              <w:r>
                <w:rPr>
                  <w:rFonts w:ascii="Arial" w:hAnsi="Arial" w:cs="Arial"/>
                  <w:sz w:val="18"/>
                  <w:szCs w:val="18"/>
                </w:rPr>
                <w:t>Promote good health and well-being – children are ready for learning every day, having regular access to exercise and a healthy diet whilst the family is supported to deal with any challenges/issues they may be experiencing – review of PSW and families supported/affected</w:t>
              </w:r>
            </w:ins>
          </w:p>
        </w:tc>
        <w:tc>
          <w:tcPr>
            <w:tcW w:w="6095" w:type="dxa"/>
          </w:tcPr>
          <w:p w:rsidR="001D2036" w:rsidRPr="00AE78F2" w:rsidRDefault="001D2036" w:rsidP="00975236">
            <w:pPr>
              <w:rPr>
                <w:ins w:id="255" w:author="St. Mary's Headteacher" w:date="2019-09-29T14:40:00Z"/>
                <w:rFonts w:ascii="Arial" w:hAnsi="Arial" w:cs="Arial"/>
                <w:sz w:val="18"/>
                <w:szCs w:val="18"/>
              </w:rPr>
            </w:pPr>
            <w:ins w:id="256" w:author="St. Mary's Headteacher" w:date="2019-09-29T14:40:00Z">
              <w:r>
                <w:rPr>
                  <w:rFonts w:ascii="Arial" w:hAnsi="Arial" w:cs="Arial"/>
                  <w:sz w:val="18"/>
                  <w:szCs w:val="18"/>
                </w:rPr>
                <w:t>Children feel happy and safe, they can leave worries and anxieties behind and focus on learning.  Pupils receive the correct support and challenge.  Pupils will make progress because they are less anxious about personal experiences.</w:t>
              </w:r>
            </w:ins>
          </w:p>
        </w:tc>
      </w:tr>
      <w:tr w:rsidR="001D2036" w:rsidRPr="002954A6" w:rsidTr="00975236">
        <w:trPr>
          <w:trHeight w:val="320"/>
          <w:ins w:id="257" w:author="St. Mary's Headteacher" w:date="2019-09-29T14:40:00Z"/>
        </w:trPr>
        <w:tc>
          <w:tcPr>
            <w:tcW w:w="817" w:type="dxa"/>
            <w:tcMar>
              <w:top w:w="57" w:type="dxa"/>
              <w:bottom w:w="57" w:type="dxa"/>
            </w:tcMar>
          </w:tcPr>
          <w:p w:rsidR="001D2036" w:rsidRPr="002954A6" w:rsidRDefault="001D2036" w:rsidP="001D2036">
            <w:pPr>
              <w:pStyle w:val="ListParagraph"/>
              <w:numPr>
                <w:ilvl w:val="0"/>
                <w:numId w:val="5"/>
              </w:numPr>
              <w:tabs>
                <w:tab w:val="left" w:pos="142"/>
              </w:tabs>
              <w:ind w:left="426"/>
              <w:jc w:val="both"/>
              <w:rPr>
                <w:ins w:id="258" w:author="St. Mary's Headteacher" w:date="2019-09-29T14:40:00Z"/>
                <w:rFonts w:ascii="Arial" w:hAnsi="Arial" w:cs="Arial"/>
                <w:b/>
              </w:rPr>
            </w:pPr>
          </w:p>
        </w:tc>
        <w:tc>
          <w:tcPr>
            <w:tcW w:w="8505" w:type="dxa"/>
            <w:gridSpan w:val="2"/>
            <w:tcMar>
              <w:top w:w="57" w:type="dxa"/>
              <w:bottom w:w="57" w:type="dxa"/>
            </w:tcMar>
          </w:tcPr>
          <w:p w:rsidR="001D2036" w:rsidRDefault="001D2036" w:rsidP="00975236">
            <w:pPr>
              <w:rPr>
                <w:ins w:id="259" w:author="St. Mary's Headteacher" w:date="2019-09-29T14:40:00Z"/>
                <w:rFonts w:ascii="Arial" w:hAnsi="Arial" w:cs="Arial"/>
                <w:sz w:val="18"/>
                <w:szCs w:val="18"/>
              </w:rPr>
            </w:pPr>
            <w:ins w:id="260" w:author="St. Mary's Headteacher" w:date="2019-09-29T14:40:00Z">
              <w:r>
                <w:rPr>
                  <w:rFonts w:ascii="Arial" w:hAnsi="Arial" w:cs="Arial"/>
                  <w:sz w:val="18"/>
                  <w:szCs w:val="18"/>
                </w:rPr>
                <w:t>Accelerate progress of all PP pupils</w:t>
              </w:r>
            </w:ins>
          </w:p>
        </w:tc>
        <w:tc>
          <w:tcPr>
            <w:tcW w:w="6095" w:type="dxa"/>
          </w:tcPr>
          <w:p w:rsidR="001D2036" w:rsidRPr="00AE78F2" w:rsidRDefault="001D2036" w:rsidP="00975236">
            <w:pPr>
              <w:rPr>
                <w:ins w:id="261" w:author="St. Mary's Headteacher" w:date="2019-09-29T14:40:00Z"/>
                <w:rFonts w:ascii="Arial" w:hAnsi="Arial" w:cs="Arial"/>
                <w:sz w:val="18"/>
                <w:szCs w:val="18"/>
              </w:rPr>
            </w:pPr>
            <w:ins w:id="262" w:author="St. Mary's Headteacher" w:date="2019-09-29T14:40:00Z">
              <w:r>
                <w:rPr>
                  <w:rFonts w:ascii="Arial" w:hAnsi="Arial" w:cs="Arial"/>
                  <w:sz w:val="18"/>
                  <w:szCs w:val="18"/>
                </w:rPr>
                <w:t>Pupils make at least expected/exceeding progress each term.  Increased % of pupils working at/above age related expectations.</w:t>
              </w:r>
            </w:ins>
          </w:p>
        </w:tc>
      </w:tr>
    </w:tbl>
    <w:p w:rsidR="001D2036" w:rsidRPr="002954A6" w:rsidRDefault="001D2036" w:rsidP="001D2036">
      <w:pPr>
        <w:rPr>
          <w:ins w:id="263" w:author="St. Mary's Headteacher" w:date="2019-09-29T14:40:00Z"/>
        </w:rPr>
      </w:pPr>
      <w:ins w:id="264" w:author="St. Mary's Headteacher" w:date="2019-09-29T14:40:00Z">
        <w:r w:rsidRPr="002954A6">
          <w:br w:type="page"/>
        </w:r>
      </w:ins>
    </w:p>
    <w:tbl>
      <w:tblPr>
        <w:tblStyle w:val="TableGrid"/>
        <w:tblW w:w="14992" w:type="dxa"/>
        <w:tblLayout w:type="fixed"/>
        <w:tblLook w:val="04A0" w:firstRow="1" w:lastRow="0" w:firstColumn="1" w:lastColumn="0" w:noHBand="0" w:noVBand="1"/>
      </w:tblPr>
      <w:tblGrid>
        <w:gridCol w:w="2235"/>
        <w:gridCol w:w="2863"/>
        <w:gridCol w:w="3374"/>
        <w:gridCol w:w="3260"/>
        <w:gridCol w:w="1276"/>
        <w:gridCol w:w="1984"/>
        <w:tblGridChange w:id="265">
          <w:tblGrid>
            <w:gridCol w:w="2235"/>
            <w:gridCol w:w="2863"/>
            <w:gridCol w:w="3374"/>
            <w:gridCol w:w="3260"/>
            <w:gridCol w:w="1276"/>
            <w:gridCol w:w="1984"/>
          </w:tblGrid>
        </w:tblGridChange>
      </w:tblGrid>
      <w:tr w:rsidR="001D2036" w:rsidRPr="002954A6" w:rsidTr="00975236">
        <w:trPr>
          <w:ins w:id="266" w:author="St. Mary's Headteacher" w:date="2019-09-29T14:40:00Z"/>
        </w:trPr>
        <w:tc>
          <w:tcPr>
            <w:tcW w:w="14992" w:type="dxa"/>
            <w:gridSpan w:val="6"/>
            <w:shd w:val="clear" w:color="auto" w:fill="CFDCE3"/>
            <w:tcMar>
              <w:top w:w="57" w:type="dxa"/>
              <w:bottom w:w="57" w:type="dxa"/>
            </w:tcMar>
          </w:tcPr>
          <w:p w:rsidR="001D2036" w:rsidRPr="002954A6" w:rsidRDefault="001D2036" w:rsidP="001D2036">
            <w:pPr>
              <w:pStyle w:val="ListParagraph"/>
              <w:numPr>
                <w:ilvl w:val="0"/>
                <w:numId w:val="4"/>
              </w:numPr>
              <w:ind w:left="426" w:hanging="284"/>
              <w:rPr>
                <w:ins w:id="267" w:author="St. Mary's Headteacher" w:date="2019-09-29T14:40:00Z"/>
                <w:rFonts w:ascii="Arial" w:hAnsi="Arial" w:cs="Arial"/>
                <w:b/>
              </w:rPr>
            </w:pPr>
            <w:ins w:id="268" w:author="St. Mary's Headteacher" w:date="2019-09-29T14:40:00Z">
              <w:r w:rsidRPr="002954A6">
                <w:rPr>
                  <w:rFonts w:ascii="Arial" w:hAnsi="Arial" w:cs="Arial"/>
                  <w:b/>
                </w:rPr>
                <w:t xml:space="preserve">Planned expenditure </w:t>
              </w:r>
            </w:ins>
          </w:p>
        </w:tc>
      </w:tr>
      <w:tr w:rsidR="001D2036" w:rsidRPr="002954A6" w:rsidTr="00975236">
        <w:trPr>
          <w:ins w:id="269" w:author="St. Mary's Headteacher" w:date="2019-09-29T14:40:00Z"/>
        </w:trPr>
        <w:tc>
          <w:tcPr>
            <w:tcW w:w="2235" w:type="dxa"/>
            <w:shd w:val="clear" w:color="auto" w:fill="auto"/>
            <w:tcMar>
              <w:top w:w="57" w:type="dxa"/>
              <w:bottom w:w="57" w:type="dxa"/>
            </w:tcMar>
          </w:tcPr>
          <w:p w:rsidR="001D2036" w:rsidRPr="002954A6" w:rsidRDefault="001D2036" w:rsidP="00975236">
            <w:pPr>
              <w:pStyle w:val="ListParagraph"/>
              <w:ind w:left="0"/>
              <w:rPr>
                <w:ins w:id="270" w:author="St. Mary's Headteacher" w:date="2019-09-29T14:40:00Z"/>
                <w:rFonts w:ascii="Arial" w:hAnsi="Arial" w:cs="Arial"/>
                <w:b/>
              </w:rPr>
            </w:pPr>
            <w:ins w:id="271" w:author="St. Mary's Headteacher" w:date="2019-09-29T14:40:00Z">
              <w:r w:rsidRPr="002954A6">
                <w:rPr>
                  <w:rFonts w:ascii="Arial" w:hAnsi="Arial" w:cs="Arial"/>
                  <w:b/>
                </w:rPr>
                <w:t>Academic year</w:t>
              </w:r>
            </w:ins>
            <w:ins w:id="272" w:author="St.Mary's Headteacher" w:date="2019-11-20T09:32:00Z">
              <w:r w:rsidR="006A07E3">
                <w:rPr>
                  <w:rFonts w:ascii="Arial" w:hAnsi="Arial" w:cs="Arial"/>
                  <w:b/>
                </w:rPr>
                <w:t xml:space="preserve"> 2019</w:t>
              </w:r>
            </w:ins>
            <w:ins w:id="273" w:author="St.Mary's Headteacher" w:date="2019-11-20T09:33:00Z">
              <w:r w:rsidR="006A07E3">
                <w:rPr>
                  <w:rFonts w:ascii="Arial" w:hAnsi="Arial" w:cs="Arial"/>
                  <w:b/>
                </w:rPr>
                <w:t xml:space="preserve"> </w:t>
              </w:r>
            </w:ins>
            <w:ins w:id="274" w:author="St.Mary's Headteacher" w:date="2019-11-20T09:32:00Z">
              <w:r w:rsidR="006A07E3">
                <w:rPr>
                  <w:rFonts w:ascii="Arial" w:hAnsi="Arial" w:cs="Arial"/>
                  <w:b/>
                </w:rPr>
                <w:t>-</w:t>
              </w:r>
            </w:ins>
            <w:ins w:id="275" w:author="St.Mary's Headteacher" w:date="2019-11-20T09:33:00Z">
              <w:r w:rsidR="006A07E3">
                <w:rPr>
                  <w:rFonts w:ascii="Arial" w:hAnsi="Arial" w:cs="Arial"/>
                  <w:b/>
                </w:rPr>
                <w:t xml:space="preserve"> 2020</w:t>
              </w:r>
            </w:ins>
          </w:p>
        </w:tc>
        <w:tc>
          <w:tcPr>
            <w:tcW w:w="12757" w:type="dxa"/>
            <w:gridSpan w:val="5"/>
            <w:shd w:val="clear" w:color="auto" w:fill="auto"/>
          </w:tcPr>
          <w:p w:rsidR="001D2036" w:rsidRPr="002954A6" w:rsidRDefault="001D2036" w:rsidP="00975236">
            <w:pPr>
              <w:pStyle w:val="ListParagraph"/>
              <w:ind w:left="426"/>
              <w:rPr>
                <w:ins w:id="276" w:author="St. Mary's Headteacher" w:date="2019-09-29T14:40:00Z"/>
                <w:rFonts w:ascii="Arial" w:hAnsi="Arial" w:cs="Arial"/>
                <w:b/>
              </w:rPr>
            </w:pPr>
            <w:ins w:id="277" w:author="St. Mary's Headteacher" w:date="2019-09-29T14:40:00Z">
              <w:r>
                <w:rPr>
                  <w:rFonts w:ascii="Arial" w:hAnsi="Arial" w:cs="Arial"/>
                  <w:b/>
                </w:rPr>
                <w:t>Total PPG £137,200</w:t>
              </w:r>
            </w:ins>
          </w:p>
        </w:tc>
      </w:tr>
      <w:tr w:rsidR="001D2036" w:rsidRPr="002954A6" w:rsidTr="00975236">
        <w:trPr>
          <w:ins w:id="278" w:author="St. Mary's Headteacher" w:date="2019-09-29T14:40:00Z"/>
        </w:trPr>
        <w:tc>
          <w:tcPr>
            <w:tcW w:w="14992" w:type="dxa"/>
            <w:gridSpan w:val="6"/>
            <w:shd w:val="clear" w:color="auto" w:fill="CFDCE3"/>
            <w:tcMar>
              <w:top w:w="57" w:type="dxa"/>
              <w:bottom w:w="57" w:type="dxa"/>
            </w:tcMar>
          </w:tcPr>
          <w:p w:rsidR="001D2036" w:rsidRPr="002954A6" w:rsidRDefault="001D2036" w:rsidP="00975236">
            <w:pPr>
              <w:rPr>
                <w:ins w:id="279" w:author="St. Mary's Headteacher" w:date="2019-09-29T14:40:00Z"/>
                <w:rFonts w:ascii="Arial" w:hAnsi="Arial" w:cs="Arial"/>
              </w:rPr>
            </w:pPr>
            <w:ins w:id="280" w:author="St. Mary's Headteacher" w:date="2019-09-29T14:40:00Z">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ins>
          </w:p>
        </w:tc>
      </w:tr>
      <w:tr w:rsidR="001D2036" w:rsidRPr="002954A6" w:rsidTr="00975236">
        <w:trPr>
          <w:ins w:id="281" w:author="St. Mary's Headteacher" w:date="2019-09-29T14:40:00Z"/>
        </w:trPr>
        <w:tc>
          <w:tcPr>
            <w:tcW w:w="14992" w:type="dxa"/>
            <w:gridSpan w:val="6"/>
            <w:shd w:val="clear" w:color="auto" w:fill="FFFFFF" w:themeFill="background1"/>
            <w:tcMar>
              <w:top w:w="57" w:type="dxa"/>
              <w:bottom w:w="57" w:type="dxa"/>
            </w:tcMar>
          </w:tcPr>
          <w:p w:rsidR="001D2036" w:rsidRPr="002954A6" w:rsidRDefault="001D2036" w:rsidP="001D2036">
            <w:pPr>
              <w:pStyle w:val="ListParagraph"/>
              <w:numPr>
                <w:ilvl w:val="0"/>
                <w:numId w:val="2"/>
              </w:numPr>
              <w:ind w:left="426" w:hanging="142"/>
              <w:rPr>
                <w:ins w:id="282" w:author="St. Mary's Headteacher" w:date="2019-09-29T14:40:00Z"/>
                <w:rFonts w:ascii="Arial" w:hAnsi="Arial" w:cs="Arial"/>
                <w:b/>
              </w:rPr>
            </w:pPr>
            <w:ins w:id="283" w:author="St. Mary's Headteacher" w:date="2019-09-29T14:40:00Z">
              <w:r w:rsidRPr="002954A6">
                <w:rPr>
                  <w:rFonts w:ascii="Arial" w:hAnsi="Arial" w:cs="Arial"/>
                  <w:b/>
                </w:rPr>
                <w:t>Quality of teaching for all</w:t>
              </w:r>
            </w:ins>
          </w:p>
        </w:tc>
      </w:tr>
      <w:tr w:rsidR="001D2036" w:rsidRPr="002954A6" w:rsidTr="00975236">
        <w:trPr>
          <w:trHeight w:val="289"/>
          <w:ins w:id="284" w:author="St. Mary's Headteacher" w:date="2019-09-29T14:40:00Z"/>
        </w:trPr>
        <w:tc>
          <w:tcPr>
            <w:tcW w:w="2235" w:type="dxa"/>
            <w:tcMar>
              <w:top w:w="57" w:type="dxa"/>
              <w:bottom w:w="57" w:type="dxa"/>
            </w:tcMar>
          </w:tcPr>
          <w:p w:rsidR="001D2036" w:rsidRPr="002954A6" w:rsidRDefault="001D2036" w:rsidP="00975236">
            <w:pPr>
              <w:rPr>
                <w:ins w:id="285" w:author="St. Mary's Headteacher" w:date="2019-09-29T14:40:00Z"/>
                <w:rFonts w:ascii="Arial" w:hAnsi="Arial" w:cs="Arial"/>
                <w:b/>
              </w:rPr>
            </w:pPr>
            <w:ins w:id="286" w:author="St. Mary's Headteacher" w:date="2019-09-29T14:40:00Z">
              <w:r w:rsidRPr="002954A6">
                <w:rPr>
                  <w:rFonts w:ascii="Arial" w:hAnsi="Arial" w:cs="Arial"/>
                  <w:b/>
                </w:rPr>
                <w:t>Desired outcome</w:t>
              </w:r>
            </w:ins>
          </w:p>
        </w:tc>
        <w:tc>
          <w:tcPr>
            <w:tcW w:w="2863" w:type="dxa"/>
            <w:tcMar>
              <w:top w:w="57" w:type="dxa"/>
              <w:bottom w:w="57" w:type="dxa"/>
            </w:tcMar>
          </w:tcPr>
          <w:p w:rsidR="001D2036" w:rsidRPr="002954A6" w:rsidRDefault="001D2036" w:rsidP="00975236">
            <w:pPr>
              <w:rPr>
                <w:ins w:id="287" w:author="St. Mary's Headteacher" w:date="2019-09-29T14:40:00Z"/>
                <w:rFonts w:ascii="Arial" w:hAnsi="Arial" w:cs="Arial"/>
                <w:b/>
              </w:rPr>
            </w:pPr>
            <w:ins w:id="288" w:author="St. Mary's Headteacher" w:date="2019-09-29T14:40:00Z">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ins>
          </w:p>
        </w:tc>
        <w:tc>
          <w:tcPr>
            <w:tcW w:w="3374" w:type="dxa"/>
            <w:shd w:val="clear" w:color="auto" w:fill="auto"/>
            <w:tcMar>
              <w:top w:w="57" w:type="dxa"/>
              <w:bottom w:w="57" w:type="dxa"/>
            </w:tcMar>
          </w:tcPr>
          <w:p w:rsidR="001D2036" w:rsidRPr="002954A6" w:rsidRDefault="001D2036" w:rsidP="00975236">
            <w:pPr>
              <w:rPr>
                <w:ins w:id="289" w:author="St. Mary's Headteacher" w:date="2019-09-29T14:40:00Z"/>
                <w:rFonts w:ascii="Arial" w:hAnsi="Arial" w:cs="Arial"/>
                <w:b/>
              </w:rPr>
            </w:pPr>
            <w:ins w:id="290" w:author="St. Mary's Headteacher" w:date="2019-09-29T14:40:00Z">
              <w:r>
                <w:rPr>
                  <w:rFonts w:ascii="Arial" w:hAnsi="Arial" w:cs="Arial"/>
                  <w:b/>
                </w:rPr>
                <w:t>What is the evidence and</w:t>
              </w:r>
              <w:r w:rsidRPr="002954A6">
                <w:rPr>
                  <w:rFonts w:ascii="Arial" w:hAnsi="Arial" w:cs="Arial"/>
                  <w:b/>
                </w:rPr>
                <w:t xml:space="preserve"> rationale for this choice?</w:t>
              </w:r>
            </w:ins>
          </w:p>
        </w:tc>
        <w:tc>
          <w:tcPr>
            <w:tcW w:w="3260" w:type="dxa"/>
            <w:shd w:val="clear" w:color="auto" w:fill="auto"/>
            <w:tcMar>
              <w:top w:w="57" w:type="dxa"/>
              <w:bottom w:w="57" w:type="dxa"/>
            </w:tcMar>
          </w:tcPr>
          <w:p w:rsidR="001D2036" w:rsidRPr="002954A6" w:rsidRDefault="001D2036" w:rsidP="00975236">
            <w:pPr>
              <w:rPr>
                <w:ins w:id="291" w:author="St. Mary's Headteacher" w:date="2019-09-29T14:40:00Z"/>
                <w:rFonts w:ascii="Arial" w:hAnsi="Arial" w:cs="Arial"/>
                <w:b/>
              </w:rPr>
            </w:pPr>
            <w:ins w:id="292" w:author="St. Mary's Headteacher" w:date="2019-09-29T14:40:00Z">
              <w:r w:rsidRPr="002954A6">
                <w:rPr>
                  <w:rFonts w:ascii="Arial" w:hAnsi="Arial" w:cs="Arial"/>
                  <w:b/>
                </w:rPr>
                <w:t>How will you ensure it is implemented well?</w:t>
              </w:r>
            </w:ins>
          </w:p>
        </w:tc>
        <w:tc>
          <w:tcPr>
            <w:tcW w:w="1276" w:type="dxa"/>
            <w:shd w:val="clear" w:color="auto" w:fill="auto"/>
          </w:tcPr>
          <w:p w:rsidR="001D2036" w:rsidRPr="002954A6" w:rsidRDefault="001D2036" w:rsidP="00975236">
            <w:pPr>
              <w:rPr>
                <w:ins w:id="293" w:author="St. Mary's Headteacher" w:date="2019-09-29T14:40:00Z"/>
                <w:rFonts w:ascii="Arial" w:hAnsi="Arial" w:cs="Arial"/>
                <w:b/>
              </w:rPr>
            </w:pPr>
            <w:ins w:id="294" w:author="St. Mary's Headteacher" w:date="2019-09-29T14:40:00Z">
              <w:r w:rsidRPr="002954A6">
                <w:rPr>
                  <w:rFonts w:ascii="Arial" w:hAnsi="Arial" w:cs="Arial"/>
                  <w:b/>
                </w:rPr>
                <w:t>Staff lead</w:t>
              </w:r>
            </w:ins>
          </w:p>
        </w:tc>
        <w:tc>
          <w:tcPr>
            <w:tcW w:w="1984" w:type="dxa"/>
          </w:tcPr>
          <w:p w:rsidR="001D2036" w:rsidRPr="002954A6" w:rsidRDefault="001D2036" w:rsidP="00975236">
            <w:pPr>
              <w:rPr>
                <w:ins w:id="295" w:author="St. Mary's Headteacher" w:date="2019-09-29T14:40:00Z"/>
                <w:rFonts w:ascii="Arial" w:hAnsi="Arial" w:cs="Arial"/>
                <w:b/>
              </w:rPr>
            </w:pPr>
            <w:ins w:id="296" w:author="St. Mary's Headteacher" w:date="2019-09-29T14:40:00Z">
              <w:r w:rsidRPr="00262114">
                <w:rPr>
                  <w:rFonts w:ascii="Arial" w:hAnsi="Arial" w:cs="Arial"/>
                  <w:b/>
                </w:rPr>
                <w:t>When will you review implementation?</w:t>
              </w:r>
            </w:ins>
          </w:p>
        </w:tc>
      </w:tr>
      <w:tr w:rsidR="001D2036" w:rsidRPr="002954A6" w:rsidTr="00975236">
        <w:trPr>
          <w:trHeight w:val="289"/>
          <w:ins w:id="297" w:author="St. Mary's Headteacher" w:date="2019-09-29T14:40:00Z"/>
        </w:trPr>
        <w:tc>
          <w:tcPr>
            <w:tcW w:w="2235" w:type="dxa"/>
            <w:tcMar>
              <w:top w:w="57" w:type="dxa"/>
              <w:bottom w:w="57" w:type="dxa"/>
            </w:tcMar>
          </w:tcPr>
          <w:p w:rsidR="00867299" w:rsidRDefault="001D2036" w:rsidP="00975236">
            <w:pPr>
              <w:rPr>
                <w:ins w:id="298" w:author="St.Mary's Headteacher" w:date="2019-11-20T10:39:00Z"/>
                <w:rFonts w:ascii="Arial" w:hAnsi="Arial" w:cs="Arial"/>
                <w:sz w:val="18"/>
                <w:szCs w:val="18"/>
              </w:rPr>
            </w:pPr>
            <w:ins w:id="299" w:author="St. Mary's Headteacher" w:date="2019-09-29T14:40:00Z">
              <w:r w:rsidRPr="001E57F5">
                <w:rPr>
                  <w:rFonts w:ascii="Arial" w:hAnsi="Arial" w:cs="Arial"/>
                  <w:sz w:val="18"/>
                  <w:szCs w:val="18"/>
                </w:rPr>
                <w:t>Continue to accelerate</w:t>
              </w:r>
              <w:r>
                <w:rPr>
                  <w:rFonts w:ascii="Arial" w:hAnsi="Arial" w:cs="Arial"/>
                  <w:sz w:val="18"/>
                  <w:szCs w:val="18"/>
                </w:rPr>
                <w:t xml:space="preserve"> learning and outcomes for all pupils from Rec to Y6 in reading, writing &amp; maths and diminish the gap for vulnerable g</w:t>
              </w:r>
            </w:ins>
            <w:ins w:id="300" w:author="St.Mary's Headteacher" w:date="2019-11-20T10:39:00Z">
              <w:r w:rsidR="00867299">
                <w:rPr>
                  <w:rFonts w:ascii="Arial" w:hAnsi="Arial" w:cs="Arial"/>
                  <w:sz w:val="18"/>
                  <w:szCs w:val="18"/>
                </w:rPr>
                <w:t>roups</w:t>
              </w:r>
            </w:ins>
          </w:p>
          <w:p w:rsidR="00867299" w:rsidRDefault="00867299" w:rsidP="00975236">
            <w:pPr>
              <w:rPr>
                <w:ins w:id="301" w:author="St.Mary's Headteacher" w:date="2019-11-20T10:39:00Z"/>
                <w:rFonts w:ascii="Arial" w:hAnsi="Arial" w:cs="Arial"/>
                <w:sz w:val="18"/>
                <w:szCs w:val="18"/>
              </w:rPr>
            </w:pPr>
          </w:p>
          <w:p w:rsidR="001D2036" w:rsidRPr="001E57F5" w:rsidRDefault="00867299" w:rsidP="00975236">
            <w:pPr>
              <w:rPr>
                <w:ins w:id="302" w:author="St. Mary's Headteacher" w:date="2019-09-29T14:40:00Z"/>
                <w:rFonts w:ascii="Arial" w:hAnsi="Arial" w:cs="Arial"/>
                <w:sz w:val="18"/>
                <w:szCs w:val="18"/>
              </w:rPr>
            </w:pPr>
            <w:ins w:id="303" w:author="St.Mary's Headteacher" w:date="2019-11-20T10:39:00Z">
              <w:r>
                <w:rPr>
                  <w:rFonts w:ascii="Arial" w:hAnsi="Arial" w:cs="Arial"/>
                  <w:color w:val="FF0000"/>
                  <w:sz w:val="18"/>
                  <w:szCs w:val="18"/>
                </w:rPr>
                <w:t>£3</w:t>
              </w:r>
            </w:ins>
            <w:ins w:id="304" w:author="St.Mary's Headteacher" w:date="2019-11-20T10:44:00Z">
              <w:r w:rsidR="001170AF">
                <w:rPr>
                  <w:rFonts w:ascii="Arial" w:hAnsi="Arial" w:cs="Arial"/>
                  <w:color w:val="FF0000"/>
                  <w:sz w:val="18"/>
                  <w:szCs w:val="18"/>
                </w:rPr>
                <w:t>,</w:t>
              </w:r>
            </w:ins>
            <w:ins w:id="305" w:author="St.Mary's Headteacher" w:date="2019-11-20T10:39:00Z">
              <w:r w:rsidR="001170AF">
                <w:rPr>
                  <w:rFonts w:ascii="Arial" w:hAnsi="Arial" w:cs="Arial"/>
                  <w:color w:val="FF0000"/>
                  <w:sz w:val="18"/>
                  <w:szCs w:val="18"/>
                </w:rPr>
                <w:t>500</w:t>
              </w:r>
            </w:ins>
            <w:ins w:id="306" w:author="St. Mary's Headteacher" w:date="2019-09-29T14:40:00Z">
              <w:del w:id="307" w:author="St.Mary's Headteacher" w:date="2019-11-20T10:39:00Z">
                <w:r w:rsidR="001D2036" w:rsidDel="00867299">
                  <w:rPr>
                    <w:rFonts w:ascii="Arial" w:hAnsi="Arial" w:cs="Arial"/>
                    <w:sz w:val="18"/>
                    <w:szCs w:val="18"/>
                  </w:rPr>
                  <w:delText xml:space="preserve">roups </w:delText>
                </w:r>
              </w:del>
            </w:ins>
          </w:p>
        </w:tc>
        <w:tc>
          <w:tcPr>
            <w:tcW w:w="2863" w:type="dxa"/>
            <w:tcMar>
              <w:top w:w="57" w:type="dxa"/>
              <w:bottom w:w="57" w:type="dxa"/>
            </w:tcMar>
          </w:tcPr>
          <w:p w:rsidR="001D2036" w:rsidRDefault="001D2036" w:rsidP="00975236">
            <w:pPr>
              <w:rPr>
                <w:ins w:id="308" w:author="St.Mary's Headteacher" w:date="2019-11-19T12:46:00Z"/>
                <w:rFonts w:ascii="Arial" w:hAnsi="Arial" w:cs="Arial"/>
                <w:sz w:val="18"/>
                <w:szCs w:val="18"/>
              </w:rPr>
            </w:pPr>
            <w:ins w:id="309" w:author="St. Mary's Headteacher" w:date="2019-09-29T14:40:00Z">
              <w:r>
                <w:rPr>
                  <w:rFonts w:ascii="Arial" w:hAnsi="Arial" w:cs="Arial"/>
                  <w:sz w:val="18"/>
                  <w:szCs w:val="18"/>
                </w:rPr>
                <w:t>Embed use of</w:t>
              </w:r>
            </w:ins>
            <w:ins w:id="310" w:author="St.Mary's Headteacher" w:date="2019-11-19T12:29:00Z">
              <w:r w:rsidR="005D207E">
                <w:rPr>
                  <w:rFonts w:ascii="Arial" w:hAnsi="Arial" w:cs="Arial"/>
                  <w:sz w:val="18"/>
                  <w:szCs w:val="18"/>
                </w:rPr>
                <w:t xml:space="preserve"> </w:t>
              </w:r>
            </w:ins>
            <w:ins w:id="311" w:author="St. Mary's Headteacher" w:date="2019-09-29T14:40:00Z">
              <w:del w:id="312" w:author="St.Mary's Headteacher" w:date="2019-11-19T12:29:00Z">
                <w:r w:rsidDel="005D207E">
                  <w:rPr>
                    <w:rFonts w:ascii="Arial" w:hAnsi="Arial" w:cs="Arial"/>
                    <w:sz w:val="18"/>
                    <w:szCs w:val="18"/>
                  </w:rPr>
                  <w:delText xml:space="preserve"> …</w:delText>
                </w:r>
              </w:del>
              <w:r>
                <w:rPr>
                  <w:rFonts w:ascii="Arial" w:hAnsi="Arial" w:cs="Arial"/>
                  <w:sz w:val="18"/>
                  <w:szCs w:val="18"/>
                </w:rPr>
                <w:t xml:space="preserve">Literacy </w:t>
              </w:r>
            </w:ins>
            <w:ins w:id="313" w:author="St.Mary's Headteacher" w:date="2019-11-19T12:29:00Z">
              <w:r w:rsidR="005D207E">
                <w:rPr>
                  <w:rFonts w:ascii="Arial" w:hAnsi="Arial" w:cs="Arial"/>
                  <w:sz w:val="18"/>
                  <w:szCs w:val="18"/>
                </w:rPr>
                <w:t>S</w:t>
              </w:r>
            </w:ins>
            <w:ins w:id="314" w:author="St. Mary's Headteacher" w:date="2019-09-29T14:40:00Z">
              <w:del w:id="315" w:author="St.Mary's Headteacher" w:date="2019-11-19T12:29:00Z">
                <w:r w:rsidDel="005D207E">
                  <w:rPr>
                    <w:rFonts w:ascii="Arial" w:hAnsi="Arial" w:cs="Arial"/>
                    <w:sz w:val="18"/>
                    <w:szCs w:val="18"/>
                  </w:rPr>
                  <w:delText>s</w:delText>
                </w:r>
              </w:del>
              <w:r>
                <w:rPr>
                  <w:rFonts w:ascii="Arial" w:hAnsi="Arial" w:cs="Arial"/>
                  <w:sz w:val="18"/>
                  <w:szCs w:val="18"/>
                </w:rPr>
                <w:t>hed</w:t>
              </w:r>
            </w:ins>
            <w:ins w:id="316" w:author="St.Mary's Headteacher" w:date="2019-11-19T12:43:00Z">
              <w:r w:rsidR="003972FD">
                <w:rPr>
                  <w:rFonts w:ascii="Arial" w:hAnsi="Arial" w:cs="Arial"/>
                  <w:sz w:val="18"/>
                  <w:szCs w:val="18"/>
                </w:rPr>
                <w:t>.</w:t>
              </w:r>
            </w:ins>
          </w:p>
          <w:p w:rsidR="003972FD" w:rsidRDefault="003972FD" w:rsidP="00975236">
            <w:pPr>
              <w:rPr>
                <w:ins w:id="317" w:author="St. Mary's Headteacher" w:date="2019-09-29T14:40:00Z"/>
                <w:rFonts w:ascii="Arial" w:hAnsi="Arial" w:cs="Arial"/>
                <w:sz w:val="18"/>
                <w:szCs w:val="18"/>
              </w:rPr>
            </w:pPr>
            <w:ins w:id="318" w:author="St.Mary's Headteacher" w:date="2019-11-19T12:46:00Z">
              <w:r>
                <w:rPr>
                  <w:rFonts w:ascii="Arial" w:hAnsi="Arial" w:cs="Arial"/>
                  <w:sz w:val="18"/>
                  <w:szCs w:val="18"/>
                </w:rPr>
                <w:t>Introduction of Big Cat books.</w:t>
              </w:r>
            </w:ins>
          </w:p>
          <w:p w:rsidR="00965696" w:rsidRDefault="001D2036" w:rsidP="00975236">
            <w:pPr>
              <w:rPr>
                <w:ins w:id="319" w:author="St.Mary's Headteacher" w:date="2019-11-19T11:16:00Z"/>
                <w:rFonts w:ascii="Arial" w:hAnsi="Arial" w:cs="Arial"/>
                <w:sz w:val="18"/>
                <w:szCs w:val="18"/>
              </w:rPr>
            </w:pPr>
            <w:ins w:id="320" w:author="St. Mary's Headteacher" w:date="2019-09-29T14:40:00Z">
              <w:del w:id="321" w:author="St.Mary's Headteacher" w:date="2019-11-19T12:29:00Z">
                <w:r w:rsidDel="005D207E">
                  <w:rPr>
                    <w:rFonts w:ascii="Arial" w:hAnsi="Arial" w:cs="Arial"/>
                    <w:sz w:val="18"/>
                    <w:szCs w:val="18"/>
                  </w:rPr>
                  <w:delText>Fluency in 5 ??.</w:delText>
                </w:r>
              </w:del>
            </w:ins>
            <w:ins w:id="322" w:author="St.Mary's Headteacher" w:date="2019-11-19T11:16:00Z">
              <w:r w:rsidR="00965696">
                <w:rPr>
                  <w:rFonts w:ascii="Arial" w:hAnsi="Arial" w:cs="Arial"/>
                  <w:sz w:val="18"/>
                  <w:szCs w:val="18"/>
                </w:rPr>
                <w:t>Explicit voc</w:t>
              </w:r>
            </w:ins>
            <w:ins w:id="323" w:author="St.Mary's Headteacher" w:date="2019-11-19T12:30:00Z">
              <w:r w:rsidR="005D207E">
                <w:rPr>
                  <w:rFonts w:ascii="Arial" w:hAnsi="Arial" w:cs="Arial"/>
                  <w:sz w:val="18"/>
                  <w:szCs w:val="18"/>
                </w:rPr>
                <w:t>abulary</w:t>
              </w:r>
            </w:ins>
            <w:ins w:id="324" w:author="St.Mary's Headteacher" w:date="2019-11-19T11:16:00Z">
              <w:r w:rsidR="00965696">
                <w:rPr>
                  <w:rFonts w:ascii="Arial" w:hAnsi="Arial" w:cs="Arial"/>
                  <w:sz w:val="18"/>
                  <w:szCs w:val="18"/>
                </w:rPr>
                <w:t xml:space="preserve"> teaching in every subject</w:t>
              </w:r>
            </w:ins>
            <w:ins w:id="325" w:author="St.Mary's Headteacher" w:date="2019-11-19T12:43:00Z">
              <w:r w:rsidR="003972FD">
                <w:rPr>
                  <w:rFonts w:ascii="Arial" w:hAnsi="Arial" w:cs="Arial"/>
                  <w:sz w:val="18"/>
                  <w:szCs w:val="18"/>
                </w:rPr>
                <w:t>.</w:t>
              </w:r>
            </w:ins>
          </w:p>
          <w:p w:rsidR="00965696" w:rsidRDefault="00965696" w:rsidP="00975236">
            <w:pPr>
              <w:rPr>
                <w:ins w:id="326" w:author="St.Mary's Headteacher" w:date="2019-11-19T11:17:00Z"/>
                <w:rFonts w:ascii="Arial" w:hAnsi="Arial" w:cs="Arial"/>
                <w:sz w:val="18"/>
                <w:szCs w:val="18"/>
              </w:rPr>
            </w:pPr>
            <w:ins w:id="327" w:author="St.Mary's Headteacher" w:date="2019-11-19T11:17:00Z">
              <w:r>
                <w:rPr>
                  <w:rFonts w:ascii="Arial" w:hAnsi="Arial" w:cs="Arial"/>
                  <w:sz w:val="18"/>
                  <w:szCs w:val="18"/>
                </w:rPr>
                <w:t>Tiered language</w:t>
              </w:r>
            </w:ins>
            <w:ins w:id="328" w:author="St.Mary's Headteacher" w:date="2019-11-19T12:43:00Z">
              <w:r w:rsidR="003972FD">
                <w:rPr>
                  <w:rFonts w:ascii="Arial" w:hAnsi="Arial" w:cs="Arial"/>
                  <w:sz w:val="18"/>
                  <w:szCs w:val="18"/>
                </w:rPr>
                <w:t>.</w:t>
              </w:r>
            </w:ins>
          </w:p>
          <w:p w:rsidR="00965696" w:rsidRDefault="00965696" w:rsidP="00975236">
            <w:pPr>
              <w:rPr>
                <w:ins w:id="329" w:author="St.Mary's Headteacher" w:date="2019-11-19T11:17:00Z"/>
                <w:rFonts w:ascii="Arial" w:hAnsi="Arial" w:cs="Arial"/>
                <w:sz w:val="18"/>
                <w:szCs w:val="18"/>
              </w:rPr>
            </w:pPr>
            <w:ins w:id="330" w:author="St.Mary's Headteacher" w:date="2019-11-19T11:17:00Z">
              <w:r>
                <w:rPr>
                  <w:rFonts w:ascii="Arial" w:hAnsi="Arial" w:cs="Arial"/>
                  <w:sz w:val="18"/>
                  <w:szCs w:val="18"/>
                </w:rPr>
                <w:t>New publishing books</w:t>
              </w:r>
            </w:ins>
            <w:ins w:id="331" w:author="St.Mary's Headteacher" w:date="2019-11-19T12:30:00Z">
              <w:r w:rsidR="005D207E">
                <w:rPr>
                  <w:rFonts w:ascii="Arial" w:hAnsi="Arial" w:cs="Arial"/>
                  <w:sz w:val="18"/>
                  <w:szCs w:val="18"/>
                </w:rPr>
                <w:t xml:space="preserve"> (writing)</w:t>
              </w:r>
            </w:ins>
            <w:ins w:id="332" w:author="St.Mary's Headteacher" w:date="2019-11-19T12:43:00Z">
              <w:r w:rsidR="003972FD">
                <w:rPr>
                  <w:rFonts w:ascii="Arial" w:hAnsi="Arial" w:cs="Arial"/>
                  <w:sz w:val="18"/>
                  <w:szCs w:val="18"/>
                </w:rPr>
                <w:t>.</w:t>
              </w:r>
            </w:ins>
          </w:p>
          <w:p w:rsidR="00965696" w:rsidRDefault="00965696" w:rsidP="00975236">
            <w:pPr>
              <w:rPr>
                <w:ins w:id="333" w:author="St.Mary's Headteacher" w:date="2019-11-19T11:17:00Z"/>
                <w:rFonts w:ascii="Arial" w:hAnsi="Arial" w:cs="Arial"/>
                <w:sz w:val="18"/>
                <w:szCs w:val="18"/>
              </w:rPr>
            </w:pPr>
            <w:ins w:id="334" w:author="St.Mary's Headteacher" w:date="2019-11-19T11:17:00Z">
              <w:r>
                <w:rPr>
                  <w:rFonts w:ascii="Arial" w:hAnsi="Arial" w:cs="Arial"/>
                  <w:sz w:val="18"/>
                  <w:szCs w:val="18"/>
                </w:rPr>
                <w:t>Literacy through sport</w:t>
              </w:r>
            </w:ins>
            <w:ins w:id="335" w:author="St.Mary's Headteacher" w:date="2019-11-19T12:43:00Z">
              <w:r w:rsidR="003972FD">
                <w:rPr>
                  <w:rFonts w:ascii="Arial" w:hAnsi="Arial" w:cs="Arial"/>
                  <w:sz w:val="18"/>
                  <w:szCs w:val="18"/>
                </w:rPr>
                <w:t>.</w:t>
              </w:r>
            </w:ins>
          </w:p>
          <w:p w:rsidR="00965696" w:rsidRDefault="00965696" w:rsidP="00975236">
            <w:pPr>
              <w:rPr>
                <w:ins w:id="336" w:author="St.Mary's Headteacher" w:date="2019-11-19T11:18:00Z"/>
                <w:rFonts w:ascii="Arial" w:hAnsi="Arial" w:cs="Arial"/>
                <w:sz w:val="18"/>
                <w:szCs w:val="18"/>
              </w:rPr>
            </w:pPr>
            <w:ins w:id="337" w:author="St.Mary's Headteacher" w:date="2019-11-19T11:17:00Z">
              <w:r>
                <w:rPr>
                  <w:rFonts w:ascii="Arial" w:hAnsi="Arial" w:cs="Arial"/>
                  <w:sz w:val="18"/>
                  <w:szCs w:val="18"/>
                </w:rPr>
                <w:t xml:space="preserve">Dr Sally </w:t>
              </w:r>
              <w:proofErr w:type="spellStart"/>
              <w:r>
                <w:rPr>
                  <w:rFonts w:ascii="Arial" w:hAnsi="Arial" w:cs="Arial"/>
                  <w:sz w:val="18"/>
                  <w:szCs w:val="18"/>
                </w:rPr>
                <w:t>Neaun</w:t>
              </w:r>
              <w:proofErr w:type="spellEnd"/>
              <w:r>
                <w:rPr>
                  <w:rFonts w:ascii="Arial" w:hAnsi="Arial" w:cs="Arial"/>
                  <w:sz w:val="18"/>
                  <w:szCs w:val="18"/>
                </w:rPr>
                <w:t xml:space="preserve"> </w:t>
              </w:r>
            </w:ins>
            <w:ins w:id="338" w:author="St.Mary's Headteacher" w:date="2019-11-19T11:18:00Z">
              <w:r>
                <w:rPr>
                  <w:rFonts w:ascii="Arial" w:hAnsi="Arial" w:cs="Arial"/>
                  <w:sz w:val="18"/>
                  <w:szCs w:val="18"/>
                </w:rPr>
                <w:t>–</w:t>
              </w:r>
            </w:ins>
            <w:ins w:id="339" w:author="St.Mary's Headteacher" w:date="2019-11-19T11:17:00Z">
              <w:r>
                <w:rPr>
                  <w:rFonts w:ascii="Arial" w:hAnsi="Arial" w:cs="Arial"/>
                  <w:sz w:val="18"/>
                  <w:szCs w:val="18"/>
                </w:rPr>
                <w:t xml:space="preserve"> phonics </w:t>
              </w:r>
            </w:ins>
            <w:ins w:id="340" w:author="St.Mary's Headteacher" w:date="2019-11-19T11:18:00Z">
              <w:r>
                <w:rPr>
                  <w:rFonts w:ascii="Arial" w:hAnsi="Arial" w:cs="Arial"/>
                  <w:sz w:val="18"/>
                  <w:szCs w:val="18"/>
                </w:rPr>
                <w:t>intervention research prog</w:t>
              </w:r>
            </w:ins>
            <w:ins w:id="341" w:author="St.Mary's Headteacher" w:date="2019-11-19T12:30:00Z">
              <w:r w:rsidR="005D207E">
                <w:rPr>
                  <w:rFonts w:ascii="Arial" w:hAnsi="Arial" w:cs="Arial"/>
                  <w:sz w:val="18"/>
                  <w:szCs w:val="18"/>
                </w:rPr>
                <w:t>ramme</w:t>
              </w:r>
            </w:ins>
            <w:ins w:id="342" w:author="St.Mary's Headteacher" w:date="2019-11-19T12:42:00Z">
              <w:r w:rsidR="003972FD">
                <w:rPr>
                  <w:rFonts w:ascii="Arial" w:hAnsi="Arial" w:cs="Arial"/>
                  <w:sz w:val="18"/>
                  <w:szCs w:val="18"/>
                </w:rPr>
                <w:t xml:space="preserve"> linked to Teesside University</w:t>
              </w:r>
            </w:ins>
            <w:ins w:id="343" w:author="St.Mary's Headteacher" w:date="2019-11-19T12:43:00Z">
              <w:r w:rsidR="003972FD">
                <w:rPr>
                  <w:rFonts w:ascii="Arial" w:hAnsi="Arial" w:cs="Arial"/>
                  <w:sz w:val="18"/>
                  <w:szCs w:val="18"/>
                </w:rPr>
                <w:t>.</w:t>
              </w:r>
            </w:ins>
          </w:p>
          <w:p w:rsidR="00965696" w:rsidRDefault="00965696" w:rsidP="00975236">
            <w:pPr>
              <w:rPr>
                <w:ins w:id="344" w:author="St.Mary's Headteacher" w:date="2019-11-19T12:29:00Z"/>
                <w:rFonts w:ascii="Arial" w:hAnsi="Arial" w:cs="Arial"/>
                <w:sz w:val="18"/>
                <w:szCs w:val="18"/>
              </w:rPr>
            </w:pPr>
            <w:ins w:id="345" w:author="St.Mary's Headteacher" w:date="2019-11-19T11:18:00Z">
              <w:r>
                <w:rPr>
                  <w:rFonts w:ascii="Arial" w:hAnsi="Arial" w:cs="Arial"/>
                  <w:sz w:val="18"/>
                  <w:szCs w:val="18"/>
                </w:rPr>
                <w:t>Uniformed app</w:t>
              </w:r>
            </w:ins>
            <w:ins w:id="346" w:author="St.Mary's Headteacher" w:date="2019-11-19T12:43:00Z">
              <w:r w:rsidR="003972FD">
                <w:rPr>
                  <w:rFonts w:ascii="Arial" w:hAnsi="Arial" w:cs="Arial"/>
                  <w:sz w:val="18"/>
                  <w:szCs w:val="18"/>
                </w:rPr>
                <w:t>roach</w:t>
              </w:r>
            </w:ins>
            <w:ins w:id="347" w:author="St.Mary's Headteacher" w:date="2019-11-19T11:18:00Z">
              <w:r>
                <w:rPr>
                  <w:rFonts w:ascii="Arial" w:hAnsi="Arial" w:cs="Arial"/>
                  <w:sz w:val="18"/>
                  <w:szCs w:val="18"/>
                </w:rPr>
                <w:t xml:space="preserve"> to delivery of phonics teaching</w:t>
              </w:r>
            </w:ins>
            <w:ins w:id="348" w:author="St.Mary's Headteacher" w:date="2019-11-19T12:44:00Z">
              <w:r w:rsidR="003972FD">
                <w:rPr>
                  <w:rFonts w:ascii="Arial" w:hAnsi="Arial" w:cs="Arial"/>
                  <w:sz w:val="18"/>
                  <w:szCs w:val="18"/>
                </w:rPr>
                <w:t>.</w:t>
              </w:r>
            </w:ins>
          </w:p>
          <w:p w:rsidR="005D207E" w:rsidRPr="00375FE5" w:rsidRDefault="003972FD" w:rsidP="00975236">
            <w:pPr>
              <w:rPr>
                <w:ins w:id="349" w:author="St. Mary's Headteacher" w:date="2019-09-29T14:40:00Z"/>
                <w:rFonts w:ascii="Arial" w:hAnsi="Arial" w:cs="Arial"/>
                <w:sz w:val="18"/>
                <w:szCs w:val="18"/>
              </w:rPr>
            </w:pPr>
            <w:ins w:id="350" w:author="St.Mary's Headteacher" w:date="2019-11-19T12:44:00Z">
              <w:r>
                <w:rPr>
                  <w:rFonts w:ascii="Arial" w:hAnsi="Arial" w:cs="Arial"/>
                  <w:sz w:val="18"/>
                  <w:szCs w:val="18"/>
                </w:rPr>
                <w:t xml:space="preserve">Maths - </w:t>
              </w:r>
            </w:ins>
            <w:ins w:id="351" w:author="St.Mary's Headteacher" w:date="2019-11-19T12:30:00Z">
              <w:r w:rsidR="005D207E">
                <w:rPr>
                  <w:rFonts w:ascii="Arial" w:hAnsi="Arial" w:cs="Arial"/>
                  <w:sz w:val="18"/>
                  <w:szCs w:val="18"/>
                </w:rPr>
                <w:t>Fluent in 5</w:t>
              </w:r>
            </w:ins>
          </w:p>
        </w:tc>
        <w:tc>
          <w:tcPr>
            <w:tcW w:w="3374" w:type="dxa"/>
            <w:shd w:val="clear" w:color="auto" w:fill="auto"/>
            <w:tcMar>
              <w:top w:w="57" w:type="dxa"/>
              <w:bottom w:w="57" w:type="dxa"/>
            </w:tcMar>
          </w:tcPr>
          <w:p w:rsidR="00580761" w:rsidRPr="009E68D7" w:rsidRDefault="001D2036" w:rsidP="00975236">
            <w:pPr>
              <w:rPr>
                <w:ins w:id="352" w:author="St.Mary's Headteacher" w:date="2019-11-19T14:08:00Z"/>
                <w:rFonts w:ascii="Arial" w:hAnsi="Arial" w:cs="Arial"/>
                <w:color w:val="FF0000"/>
                <w:sz w:val="18"/>
                <w:szCs w:val="18"/>
                <w:rPrChange w:id="353" w:author="St.Mary's Headteacher" w:date="2019-11-19T14:14:00Z">
                  <w:rPr>
                    <w:ins w:id="354" w:author="St.Mary's Headteacher" w:date="2019-11-19T14:08:00Z"/>
                    <w:rFonts w:ascii="Arial" w:hAnsi="Arial" w:cs="Arial"/>
                    <w:sz w:val="18"/>
                    <w:szCs w:val="18"/>
                  </w:rPr>
                </w:rPrChange>
              </w:rPr>
            </w:pPr>
            <w:ins w:id="355" w:author="St. Mary's Headteacher" w:date="2019-09-29T14:40:00Z">
              <w:r w:rsidRPr="00014AF0">
                <w:rPr>
                  <w:rFonts w:ascii="Arial" w:hAnsi="Arial" w:cs="Arial"/>
                  <w:sz w:val="18"/>
                  <w:szCs w:val="18"/>
                </w:rPr>
                <w:t xml:space="preserve">Literacy Shed has </w:t>
              </w:r>
            </w:ins>
            <w:ins w:id="356" w:author="St.Mary's Headteacher" w:date="2019-11-18T13:30:00Z">
              <w:r w:rsidR="00EC1143">
                <w:rPr>
                  <w:rFonts w:ascii="Arial" w:hAnsi="Arial" w:cs="Arial"/>
                  <w:sz w:val="18"/>
                  <w:szCs w:val="18"/>
                </w:rPr>
                <w:t>enabled</w:t>
              </w:r>
            </w:ins>
            <w:ins w:id="357" w:author="St.Mary's Headteacher" w:date="2019-11-19T12:44:00Z">
              <w:r w:rsidR="003972FD">
                <w:rPr>
                  <w:rFonts w:ascii="Arial" w:hAnsi="Arial" w:cs="Arial"/>
                  <w:sz w:val="18"/>
                  <w:szCs w:val="18"/>
                </w:rPr>
                <w:t xml:space="preserve"> teachers to be more creative and allows</w:t>
              </w:r>
            </w:ins>
            <w:ins w:id="358" w:author="St.Mary's Headteacher" w:date="2019-11-19T12:46:00Z">
              <w:r w:rsidR="003972FD">
                <w:rPr>
                  <w:rFonts w:ascii="Arial" w:hAnsi="Arial" w:cs="Arial"/>
                  <w:sz w:val="18"/>
                  <w:szCs w:val="18"/>
                </w:rPr>
                <w:t xml:space="preserve"> a</w:t>
              </w:r>
            </w:ins>
            <w:ins w:id="359" w:author="St.Mary's Headteacher" w:date="2019-11-19T12:44:00Z">
              <w:r w:rsidR="003972FD">
                <w:rPr>
                  <w:rFonts w:ascii="Arial" w:hAnsi="Arial" w:cs="Arial"/>
                  <w:sz w:val="18"/>
                  <w:szCs w:val="18"/>
                </w:rPr>
                <w:t xml:space="preserve"> sequencing &amp; logical approach to lesson planning.</w:t>
              </w:r>
            </w:ins>
            <w:ins w:id="360" w:author="St.Mary's Headteacher" w:date="2019-11-19T14:13:00Z">
              <w:r w:rsidR="009E68D7">
                <w:rPr>
                  <w:rFonts w:ascii="Arial" w:hAnsi="Arial" w:cs="Arial"/>
                  <w:sz w:val="18"/>
                  <w:szCs w:val="18"/>
                </w:rPr>
                <w:t xml:space="preserve">  </w:t>
              </w:r>
            </w:ins>
          </w:p>
          <w:p w:rsidR="00580761" w:rsidRDefault="00580761" w:rsidP="00975236">
            <w:pPr>
              <w:rPr>
                <w:ins w:id="361" w:author="St.Mary's Headteacher" w:date="2019-11-19T14:08:00Z"/>
                <w:rFonts w:ascii="Arial" w:hAnsi="Arial" w:cs="Arial"/>
                <w:sz w:val="18"/>
                <w:szCs w:val="18"/>
              </w:rPr>
            </w:pPr>
          </w:p>
          <w:p w:rsidR="009E68D7" w:rsidRDefault="00580761" w:rsidP="00975236">
            <w:pPr>
              <w:rPr>
                <w:ins w:id="362" w:author="St.Mary's Headteacher" w:date="2019-11-19T14:15:00Z"/>
                <w:rFonts w:ascii="Arial" w:hAnsi="Arial" w:cs="Arial"/>
                <w:color w:val="FF0000"/>
                <w:sz w:val="18"/>
                <w:szCs w:val="18"/>
              </w:rPr>
            </w:pPr>
            <w:ins w:id="363" w:author="St.Mary's Headteacher" w:date="2019-11-19T14:08:00Z">
              <w:r>
                <w:rPr>
                  <w:rFonts w:ascii="Arial" w:hAnsi="Arial" w:cs="Arial"/>
                  <w:sz w:val="18"/>
                  <w:szCs w:val="18"/>
                </w:rPr>
                <w:t>Big Cat Book</w:t>
              </w:r>
              <w:r w:rsidR="00146DC1">
                <w:rPr>
                  <w:rFonts w:ascii="Arial" w:hAnsi="Arial" w:cs="Arial"/>
                  <w:sz w:val="18"/>
                  <w:szCs w:val="18"/>
                </w:rPr>
                <w:t xml:space="preserve">s are an excellent resource for phonics and early language </w:t>
              </w:r>
            </w:ins>
            <w:ins w:id="364" w:author="St.Mary's Headteacher" w:date="2019-11-21T09:29:00Z">
              <w:r w:rsidR="00146DC1">
                <w:rPr>
                  <w:rFonts w:ascii="Arial" w:hAnsi="Arial" w:cs="Arial"/>
                  <w:sz w:val="18"/>
                  <w:szCs w:val="18"/>
                </w:rPr>
                <w:t>acquisition</w:t>
              </w:r>
            </w:ins>
            <w:ins w:id="365" w:author="St.Mary's Headteacher" w:date="2019-11-19T14:08:00Z">
              <w:r w:rsidR="00146DC1">
                <w:rPr>
                  <w:rFonts w:ascii="Arial" w:hAnsi="Arial" w:cs="Arial"/>
                  <w:sz w:val="18"/>
                  <w:szCs w:val="18"/>
                </w:rPr>
                <w:t>.</w:t>
              </w:r>
            </w:ins>
            <w:ins w:id="366" w:author="St. Mary's Headteacher" w:date="2019-09-29T14:40:00Z">
              <w:del w:id="367" w:author="St.Mary's Headteacher" w:date="2019-11-18T13:30:00Z">
                <w:r w:rsidR="001D2036" w:rsidRPr="00014AF0" w:rsidDel="00EC1143">
                  <w:rPr>
                    <w:rFonts w:ascii="Arial" w:hAnsi="Arial" w:cs="Arial"/>
                    <w:sz w:val="18"/>
                    <w:szCs w:val="18"/>
                  </w:rPr>
                  <w:delText>demonstrated</w:delText>
                </w:r>
              </w:del>
            </w:ins>
          </w:p>
          <w:p w:rsidR="001D2036" w:rsidRPr="00014AF0" w:rsidDel="009E68D7" w:rsidRDefault="001D2036" w:rsidP="00975236">
            <w:pPr>
              <w:rPr>
                <w:ins w:id="368" w:author="St. Mary's Headteacher" w:date="2019-09-29T14:40:00Z"/>
                <w:del w:id="369" w:author="St.Mary's Headteacher" w:date="2019-11-19T14:15:00Z"/>
                <w:rFonts w:ascii="Arial" w:hAnsi="Arial" w:cs="Arial"/>
                <w:sz w:val="18"/>
                <w:szCs w:val="18"/>
              </w:rPr>
            </w:pPr>
            <w:ins w:id="370" w:author="St. Mary's Headteacher" w:date="2019-09-29T14:40:00Z">
              <w:del w:id="371" w:author="St.Mary's Headteacher" w:date="2019-11-18T13:30:00Z">
                <w:r w:rsidRPr="00014AF0" w:rsidDel="00EC1143">
                  <w:rPr>
                    <w:rFonts w:ascii="Arial" w:hAnsi="Arial" w:cs="Arial"/>
                    <w:sz w:val="18"/>
                    <w:szCs w:val="18"/>
                  </w:rPr>
                  <w:delText>…</w:delText>
                </w:r>
              </w:del>
            </w:ins>
          </w:p>
          <w:p w:rsidR="001D2036" w:rsidRPr="009E68D7" w:rsidRDefault="001D2036" w:rsidP="00975236">
            <w:pPr>
              <w:rPr>
                <w:ins w:id="372" w:author="St. Mary's Headteacher" w:date="2019-09-29T14:40:00Z"/>
                <w:rFonts w:ascii="Arial" w:hAnsi="Arial" w:cs="Arial"/>
                <w:color w:val="FF0000"/>
                <w:sz w:val="18"/>
                <w:szCs w:val="18"/>
                <w:rPrChange w:id="373" w:author="St.Mary's Headteacher" w:date="2019-11-19T14:14:00Z">
                  <w:rPr>
                    <w:ins w:id="374" w:author="St. Mary's Headteacher" w:date="2019-09-29T14:40:00Z"/>
                    <w:rFonts w:ascii="Arial" w:hAnsi="Arial" w:cs="Arial"/>
                    <w:sz w:val="18"/>
                    <w:szCs w:val="18"/>
                  </w:rPr>
                </w:rPrChange>
              </w:rPr>
            </w:pPr>
          </w:p>
          <w:p w:rsidR="009E68D7" w:rsidRDefault="001D2036" w:rsidP="00975236">
            <w:pPr>
              <w:rPr>
                <w:ins w:id="375" w:author="St.Mary's Headteacher" w:date="2019-11-19T14:13:00Z"/>
                <w:rFonts w:ascii="Arial" w:hAnsi="Arial" w:cs="Arial"/>
                <w:sz w:val="18"/>
                <w:szCs w:val="18"/>
              </w:rPr>
            </w:pPr>
            <w:ins w:id="376" w:author="St. Mary's Headteacher" w:date="2019-09-29T14:40:00Z">
              <w:r w:rsidRPr="00014AF0">
                <w:rPr>
                  <w:rFonts w:ascii="Arial" w:hAnsi="Arial" w:cs="Arial"/>
                  <w:sz w:val="18"/>
                  <w:szCs w:val="18"/>
                </w:rPr>
                <w:t>White Rose Maths</w:t>
              </w:r>
            </w:ins>
            <w:ins w:id="377" w:author="St.Mary's Headteacher" w:date="2019-11-19T12:45:00Z">
              <w:r w:rsidR="003972FD">
                <w:rPr>
                  <w:rFonts w:ascii="Arial" w:hAnsi="Arial" w:cs="Arial"/>
                  <w:sz w:val="18"/>
                  <w:szCs w:val="18"/>
                </w:rPr>
                <w:t xml:space="preserve"> is an excellent resource that enables pupils to achieve</w:t>
              </w:r>
            </w:ins>
            <w:ins w:id="378" w:author="St.Mary's Headteacher" w:date="2019-11-19T12:47:00Z">
              <w:r w:rsidR="003972FD">
                <w:rPr>
                  <w:rFonts w:ascii="Arial" w:hAnsi="Arial" w:cs="Arial"/>
                  <w:sz w:val="18"/>
                  <w:szCs w:val="18"/>
                </w:rPr>
                <w:t xml:space="preserve"> well.</w:t>
              </w:r>
            </w:ins>
          </w:p>
          <w:p w:rsidR="009E68D7" w:rsidRDefault="009E68D7" w:rsidP="00975236">
            <w:pPr>
              <w:rPr>
                <w:ins w:id="379" w:author="St.Mary's Headteacher" w:date="2019-11-19T14:13:00Z"/>
                <w:rFonts w:ascii="Arial" w:hAnsi="Arial" w:cs="Arial"/>
                <w:sz w:val="18"/>
                <w:szCs w:val="18"/>
              </w:rPr>
            </w:pPr>
          </w:p>
          <w:p w:rsidR="001D2036" w:rsidRPr="009E68D7" w:rsidDel="009E68D7" w:rsidRDefault="001D2036" w:rsidP="00975236">
            <w:pPr>
              <w:rPr>
                <w:ins w:id="380" w:author="St. Mary's Headteacher" w:date="2019-09-29T14:40:00Z"/>
                <w:del w:id="381" w:author="St.Mary's Headteacher" w:date="2019-11-19T14:13:00Z"/>
                <w:rFonts w:ascii="Arial" w:hAnsi="Arial" w:cs="Arial"/>
                <w:color w:val="FF0000"/>
                <w:sz w:val="18"/>
                <w:szCs w:val="18"/>
                <w:rPrChange w:id="382" w:author="St.Mary's Headteacher" w:date="2019-11-19T14:15:00Z">
                  <w:rPr>
                    <w:ins w:id="383" w:author="St. Mary's Headteacher" w:date="2019-09-29T14:40:00Z"/>
                    <w:del w:id="384" w:author="St.Mary's Headteacher" w:date="2019-11-19T14:13:00Z"/>
                    <w:rFonts w:ascii="Arial" w:hAnsi="Arial" w:cs="Arial"/>
                    <w:sz w:val="18"/>
                    <w:szCs w:val="18"/>
                  </w:rPr>
                </w:rPrChange>
              </w:rPr>
            </w:pPr>
            <w:ins w:id="385" w:author="St. Mary's Headteacher" w:date="2019-09-29T14:40:00Z">
              <w:del w:id="386" w:author="St.Mary's Headteacher" w:date="2019-11-19T12:45:00Z">
                <w:r w:rsidDel="003972FD">
                  <w:rPr>
                    <w:rFonts w:ascii="Arial" w:hAnsi="Arial" w:cs="Arial"/>
                    <w:sz w:val="18"/>
                    <w:szCs w:val="18"/>
                  </w:rPr>
                  <w:delText xml:space="preserve"> …</w:delText>
                </w:r>
              </w:del>
            </w:ins>
          </w:p>
          <w:p w:rsidR="001D2036" w:rsidRPr="00AE78F2" w:rsidRDefault="001D2036" w:rsidP="00975236">
            <w:pPr>
              <w:rPr>
                <w:ins w:id="387" w:author="St. Mary's Headteacher" w:date="2019-09-29T14:40:00Z"/>
                <w:rFonts w:ascii="Arial" w:hAnsi="Arial" w:cs="Arial"/>
                <w:b/>
                <w:sz w:val="18"/>
                <w:szCs w:val="18"/>
              </w:rPr>
            </w:pPr>
            <w:ins w:id="388" w:author="St. Mary's Headteacher" w:date="2019-09-29T14:40:00Z">
              <w:del w:id="389" w:author="St.Mary's Headteacher" w:date="2019-11-19T14:08:00Z">
                <w:r w:rsidRPr="00014AF0" w:rsidDel="00580761">
                  <w:rPr>
                    <w:rFonts w:ascii="Arial" w:hAnsi="Arial" w:cs="Arial"/>
                    <w:sz w:val="18"/>
                    <w:szCs w:val="18"/>
                  </w:rPr>
                  <w:delText>Bi</w:delText>
                </w:r>
              </w:del>
            </w:ins>
            <w:del w:id="390" w:author="St.Mary's Headteacher" w:date="2019-11-19T14:08:00Z">
              <w:r w:rsidDel="00580761">
                <w:rPr>
                  <w:rFonts w:ascii="Arial" w:hAnsi="Arial" w:cs="Arial"/>
                  <w:sz w:val="18"/>
                  <w:szCs w:val="18"/>
                </w:rPr>
                <w:delText>g</w:delText>
              </w:r>
            </w:del>
            <w:ins w:id="391" w:author="St. Mary's Headteacher" w:date="2019-09-29T14:40:00Z">
              <w:del w:id="392" w:author="St.Mary's Headteacher" w:date="2019-11-19T14:08:00Z">
                <w:r w:rsidRPr="00014AF0" w:rsidDel="00580761">
                  <w:rPr>
                    <w:rFonts w:ascii="Arial" w:hAnsi="Arial" w:cs="Arial"/>
                    <w:sz w:val="18"/>
                    <w:szCs w:val="18"/>
                  </w:rPr>
                  <w:delText xml:space="preserve"> Cat </w:delText>
                </w:r>
                <w:r w:rsidDel="00580761">
                  <w:rPr>
                    <w:rFonts w:ascii="Arial" w:hAnsi="Arial" w:cs="Arial"/>
                    <w:sz w:val="18"/>
                    <w:szCs w:val="18"/>
                  </w:rPr>
                  <w:delText xml:space="preserve">books </w:delText>
                </w:r>
                <w:r w:rsidRPr="00014AF0" w:rsidDel="00580761">
                  <w:rPr>
                    <w:rFonts w:ascii="Arial" w:hAnsi="Arial" w:cs="Arial"/>
                    <w:sz w:val="18"/>
                    <w:szCs w:val="18"/>
                  </w:rPr>
                  <w:delText>etc</w:delText>
                </w:r>
                <w:r w:rsidDel="00580761">
                  <w:rPr>
                    <w:rFonts w:ascii="Arial" w:hAnsi="Arial" w:cs="Arial"/>
                    <w:sz w:val="18"/>
                    <w:szCs w:val="18"/>
                  </w:rPr>
                  <w:delText>…….</w:delText>
                </w:r>
              </w:del>
            </w:ins>
          </w:p>
        </w:tc>
        <w:tc>
          <w:tcPr>
            <w:tcW w:w="3260" w:type="dxa"/>
            <w:shd w:val="clear" w:color="auto" w:fill="auto"/>
            <w:tcMar>
              <w:top w:w="57" w:type="dxa"/>
              <w:bottom w:w="57" w:type="dxa"/>
            </w:tcMar>
          </w:tcPr>
          <w:p w:rsidR="001D2036" w:rsidRDefault="001D2036" w:rsidP="00975236">
            <w:pPr>
              <w:rPr>
                <w:ins w:id="393" w:author="St. Mary's Headteacher" w:date="2019-09-29T14:40:00Z"/>
                <w:rFonts w:ascii="Arial" w:hAnsi="Arial" w:cs="Arial"/>
                <w:sz w:val="18"/>
                <w:szCs w:val="18"/>
              </w:rPr>
            </w:pPr>
            <w:ins w:id="394" w:author="St. Mary's Headteacher" w:date="2019-09-29T14:40:00Z">
              <w:r w:rsidRPr="00014AF0">
                <w:rPr>
                  <w:rFonts w:ascii="Arial" w:hAnsi="Arial" w:cs="Arial"/>
                  <w:sz w:val="18"/>
                  <w:szCs w:val="18"/>
                </w:rPr>
                <w:t>Data analysis of every year group</w:t>
              </w:r>
              <w:r>
                <w:rPr>
                  <w:rFonts w:ascii="Arial" w:hAnsi="Arial" w:cs="Arial"/>
                  <w:sz w:val="18"/>
                  <w:szCs w:val="18"/>
                </w:rPr>
                <w:t>.</w:t>
              </w:r>
            </w:ins>
          </w:p>
          <w:p w:rsidR="001D2036" w:rsidRDefault="001D2036" w:rsidP="00975236">
            <w:pPr>
              <w:rPr>
                <w:ins w:id="395" w:author="St.Mary's Headteacher" w:date="2019-11-19T14:10:00Z"/>
                <w:rFonts w:ascii="Arial" w:hAnsi="Arial" w:cs="Arial"/>
                <w:sz w:val="18"/>
                <w:szCs w:val="18"/>
              </w:rPr>
            </w:pPr>
            <w:ins w:id="396" w:author="St. Mary's Headteacher" w:date="2019-09-29T14:40:00Z">
              <w:r>
                <w:rPr>
                  <w:rFonts w:ascii="Arial" w:hAnsi="Arial" w:cs="Arial"/>
                  <w:sz w:val="18"/>
                  <w:szCs w:val="18"/>
                </w:rPr>
                <w:t>Lesson observations.</w:t>
              </w:r>
            </w:ins>
          </w:p>
          <w:p w:rsidR="00580761" w:rsidRPr="00014AF0" w:rsidRDefault="00580761" w:rsidP="00975236">
            <w:pPr>
              <w:rPr>
                <w:ins w:id="397" w:author="St. Mary's Headteacher" w:date="2019-09-29T14:40:00Z"/>
                <w:rFonts w:ascii="Arial" w:hAnsi="Arial" w:cs="Arial"/>
                <w:sz w:val="18"/>
                <w:szCs w:val="18"/>
              </w:rPr>
            </w:pPr>
            <w:ins w:id="398" w:author="St.Mary's Headteacher" w:date="2019-11-19T14:10:00Z">
              <w:r>
                <w:rPr>
                  <w:rFonts w:ascii="Arial" w:hAnsi="Arial" w:cs="Arial"/>
                  <w:sz w:val="18"/>
                  <w:szCs w:val="18"/>
                </w:rPr>
                <w:t>Drop-ins</w:t>
              </w:r>
            </w:ins>
          </w:p>
          <w:p w:rsidR="001D2036" w:rsidRPr="00014AF0" w:rsidRDefault="001D2036" w:rsidP="00975236">
            <w:pPr>
              <w:rPr>
                <w:ins w:id="399" w:author="St. Mary's Headteacher" w:date="2019-09-29T14:40:00Z"/>
                <w:rFonts w:ascii="Arial" w:hAnsi="Arial" w:cs="Arial"/>
                <w:sz w:val="18"/>
                <w:szCs w:val="18"/>
              </w:rPr>
            </w:pPr>
            <w:ins w:id="400" w:author="St. Mary's Headteacher" w:date="2019-09-29T14:40:00Z">
              <w:r w:rsidRPr="00014AF0">
                <w:rPr>
                  <w:rFonts w:ascii="Arial" w:hAnsi="Arial" w:cs="Arial"/>
                  <w:sz w:val="18"/>
                  <w:szCs w:val="18"/>
                </w:rPr>
                <w:t>Termly moderation</w:t>
              </w:r>
              <w:r>
                <w:rPr>
                  <w:rFonts w:ascii="Arial" w:hAnsi="Arial" w:cs="Arial"/>
                  <w:sz w:val="18"/>
                  <w:szCs w:val="18"/>
                </w:rPr>
                <w:t>.</w:t>
              </w:r>
            </w:ins>
          </w:p>
          <w:p w:rsidR="001D2036" w:rsidRPr="00014AF0" w:rsidRDefault="001D2036" w:rsidP="00975236">
            <w:pPr>
              <w:rPr>
                <w:ins w:id="401" w:author="St. Mary's Headteacher" w:date="2019-09-29T14:40:00Z"/>
                <w:rFonts w:ascii="Arial" w:hAnsi="Arial" w:cs="Arial"/>
                <w:sz w:val="18"/>
                <w:szCs w:val="18"/>
              </w:rPr>
            </w:pPr>
            <w:ins w:id="402" w:author="St. Mary's Headteacher" w:date="2019-09-29T14:40:00Z">
              <w:r w:rsidRPr="00014AF0">
                <w:rPr>
                  <w:rFonts w:ascii="Arial" w:hAnsi="Arial" w:cs="Arial"/>
                  <w:sz w:val="18"/>
                  <w:szCs w:val="18"/>
                </w:rPr>
                <w:t>Termly pupil progress meetings</w:t>
              </w:r>
              <w:r>
                <w:rPr>
                  <w:rFonts w:ascii="Arial" w:hAnsi="Arial" w:cs="Arial"/>
                  <w:sz w:val="18"/>
                  <w:szCs w:val="18"/>
                </w:rPr>
                <w:t>.</w:t>
              </w:r>
            </w:ins>
          </w:p>
          <w:p w:rsidR="001D2036" w:rsidRPr="00014AF0" w:rsidRDefault="001D2036" w:rsidP="00975236">
            <w:pPr>
              <w:rPr>
                <w:ins w:id="403" w:author="St. Mary's Headteacher" w:date="2019-09-29T14:40:00Z"/>
                <w:rFonts w:ascii="Arial" w:hAnsi="Arial" w:cs="Arial"/>
                <w:sz w:val="18"/>
                <w:szCs w:val="18"/>
              </w:rPr>
            </w:pPr>
            <w:ins w:id="404" w:author="St. Mary's Headteacher" w:date="2019-09-29T14:40:00Z">
              <w:r w:rsidRPr="00014AF0">
                <w:rPr>
                  <w:rFonts w:ascii="Arial" w:hAnsi="Arial" w:cs="Arial"/>
                  <w:sz w:val="18"/>
                  <w:szCs w:val="18"/>
                </w:rPr>
                <w:t>Scrutiny of work</w:t>
              </w:r>
              <w:r>
                <w:rPr>
                  <w:rFonts w:ascii="Arial" w:hAnsi="Arial" w:cs="Arial"/>
                  <w:sz w:val="18"/>
                  <w:szCs w:val="18"/>
                </w:rPr>
                <w:t>.</w:t>
              </w:r>
            </w:ins>
          </w:p>
          <w:p w:rsidR="001D2036" w:rsidRDefault="001D2036" w:rsidP="00975236">
            <w:pPr>
              <w:rPr>
                <w:ins w:id="405" w:author="St.Mary's Headteacher" w:date="2019-11-19T11:19:00Z"/>
                <w:rFonts w:ascii="Arial" w:hAnsi="Arial" w:cs="Arial"/>
                <w:sz w:val="18"/>
                <w:szCs w:val="18"/>
              </w:rPr>
            </w:pPr>
            <w:ins w:id="406" w:author="St. Mary's Headteacher" w:date="2019-09-29T14:40:00Z">
              <w:r w:rsidRPr="00014AF0">
                <w:rPr>
                  <w:rFonts w:ascii="Arial" w:hAnsi="Arial" w:cs="Arial"/>
                  <w:sz w:val="18"/>
                  <w:szCs w:val="18"/>
                </w:rPr>
                <w:t>Discussions with children</w:t>
              </w:r>
              <w:r>
                <w:rPr>
                  <w:rFonts w:ascii="Arial" w:hAnsi="Arial" w:cs="Arial"/>
                  <w:sz w:val="18"/>
                  <w:szCs w:val="18"/>
                </w:rPr>
                <w:t>.</w:t>
              </w:r>
            </w:ins>
          </w:p>
          <w:p w:rsidR="00965696" w:rsidRDefault="00965696" w:rsidP="00975236">
            <w:pPr>
              <w:rPr>
                <w:ins w:id="407" w:author="St.Mary's Headteacher" w:date="2019-11-19T11:19:00Z"/>
                <w:rFonts w:ascii="Arial" w:hAnsi="Arial" w:cs="Arial"/>
                <w:sz w:val="18"/>
                <w:szCs w:val="18"/>
              </w:rPr>
            </w:pPr>
            <w:ins w:id="408" w:author="St.Mary's Headteacher" w:date="2019-11-19T11:19:00Z">
              <w:r>
                <w:rPr>
                  <w:rFonts w:ascii="Arial" w:hAnsi="Arial" w:cs="Arial"/>
                  <w:sz w:val="18"/>
                  <w:szCs w:val="18"/>
                </w:rPr>
                <w:t xml:space="preserve">Coaching strategy (another </w:t>
              </w:r>
            </w:ins>
            <w:ins w:id="409" w:author="St.Mary's Headteacher" w:date="2019-11-19T14:09:00Z">
              <w:r w:rsidR="00580761">
                <w:rPr>
                  <w:rFonts w:ascii="Arial" w:hAnsi="Arial" w:cs="Arial"/>
                  <w:sz w:val="18"/>
                  <w:szCs w:val="18"/>
                </w:rPr>
                <w:t xml:space="preserve">excellent </w:t>
              </w:r>
            </w:ins>
            <w:ins w:id="410" w:author="St.Mary's Headteacher" w:date="2019-11-19T11:19:00Z">
              <w:r>
                <w:rPr>
                  <w:rFonts w:ascii="Arial" w:hAnsi="Arial" w:cs="Arial"/>
                  <w:sz w:val="18"/>
                  <w:szCs w:val="18"/>
                </w:rPr>
                <w:t>teacher/DHT)</w:t>
              </w:r>
            </w:ins>
          </w:p>
          <w:p w:rsidR="00580761" w:rsidRDefault="00965696" w:rsidP="00975236">
            <w:pPr>
              <w:rPr>
                <w:ins w:id="411" w:author="St.Mary's Headteacher" w:date="2019-11-19T14:09:00Z"/>
                <w:rFonts w:ascii="Arial" w:hAnsi="Arial" w:cs="Arial"/>
                <w:sz w:val="18"/>
                <w:szCs w:val="18"/>
              </w:rPr>
            </w:pPr>
            <w:ins w:id="412" w:author="St.Mary's Headteacher" w:date="2019-11-19T11:20:00Z">
              <w:r>
                <w:rPr>
                  <w:rFonts w:ascii="Arial" w:hAnsi="Arial" w:cs="Arial"/>
                  <w:sz w:val="18"/>
                  <w:szCs w:val="18"/>
                </w:rPr>
                <w:t>Key documents</w:t>
              </w:r>
            </w:ins>
            <w:ins w:id="413" w:author="St.Mary's Headteacher" w:date="2019-11-19T14:09:00Z">
              <w:r w:rsidR="00580761">
                <w:rPr>
                  <w:rFonts w:ascii="Arial" w:hAnsi="Arial" w:cs="Arial"/>
                  <w:sz w:val="18"/>
                  <w:szCs w:val="18"/>
                </w:rPr>
                <w:t>:</w:t>
              </w:r>
            </w:ins>
            <w:ins w:id="414" w:author="St.Mary's Headteacher" w:date="2019-11-19T11:20:00Z">
              <w:r>
                <w:rPr>
                  <w:rFonts w:ascii="Arial" w:hAnsi="Arial" w:cs="Arial"/>
                  <w:sz w:val="18"/>
                  <w:szCs w:val="18"/>
                </w:rPr>
                <w:t xml:space="preserve">  </w:t>
              </w:r>
            </w:ins>
          </w:p>
          <w:p w:rsidR="00965696" w:rsidRDefault="00965696" w:rsidP="00975236">
            <w:pPr>
              <w:rPr>
                <w:ins w:id="415" w:author="St.Mary's Headteacher" w:date="2019-11-19T11:20:00Z"/>
                <w:rFonts w:ascii="Arial" w:hAnsi="Arial" w:cs="Arial"/>
                <w:sz w:val="18"/>
                <w:szCs w:val="18"/>
              </w:rPr>
            </w:pPr>
            <w:ins w:id="416" w:author="St.Mary's Headteacher" w:date="2019-11-19T11:20:00Z">
              <w:r>
                <w:rPr>
                  <w:rFonts w:ascii="Arial" w:hAnsi="Arial" w:cs="Arial"/>
                  <w:sz w:val="18"/>
                  <w:szCs w:val="18"/>
                </w:rPr>
                <w:t>Q</w:t>
              </w:r>
            </w:ins>
            <w:ins w:id="417" w:author="St.Mary's Headteacher" w:date="2019-11-19T14:09:00Z">
              <w:r w:rsidR="00580761">
                <w:rPr>
                  <w:rFonts w:ascii="Arial" w:hAnsi="Arial" w:cs="Arial"/>
                  <w:sz w:val="18"/>
                  <w:szCs w:val="18"/>
                </w:rPr>
                <w:t>uality of Education</w:t>
              </w:r>
            </w:ins>
            <w:ins w:id="418" w:author="St.Mary's Headteacher" w:date="2019-11-19T11:20:00Z">
              <w:r w:rsidR="00580761">
                <w:rPr>
                  <w:rFonts w:ascii="Arial" w:hAnsi="Arial" w:cs="Arial"/>
                  <w:sz w:val="18"/>
                  <w:szCs w:val="18"/>
                </w:rPr>
                <w:t xml:space="preserve"> Policy</w:t>
              </w:r>
            </w:ins>
          </w:p>
          <w:p w:rsidR="00965696" w:rsidRDefault="00965696" w:rsidP="00975236">
            <w:pPr>
              <w:rPr>
                <w:ins w:id="419" w:author="St.Mary's Headteacher" w:date="2019-11-19T11:21:00Z"/>
                <w:rFonts w:ascii="Arial" w:hAnsi="Arial" w:cs="Arial"/>
                <w:sz w:val="18"/>
                <w:szCs w:val="18"/>
              </w:rPr>
            </w:pPr>
            <w:ins w:id="420" w:author="St.Mary's Headteacher" w:date="2019-11-19T11:20:00Z">
              <w:r>
                <w:rPr>
                  <w:rFonts w:ascii="Arial" w:hAnsi="Arial" w:cs="Arial"/>
                  <w:sz w:val="18"/>
                  <w:szCs w:val="18"/>
                </w:rPr>
                <w:t>M</w:t>
              </w:r>
            </w:ins>
            <w:ins w:id="421" w:author="St.Mary's Headteacher" w:date="2019-11-19T14:10:00Z">
              <w:r w:rsidR="00580761">
                <w:rPr>
                  <w:rFonts w:ascii="Arial" w:hAnsi="Arial" w:cs="Arial"/>
                  <w:sz w:val="18"/>
                  <w:szCs w:val="18"/>
                </w:rPr>
                <w:t xml:space="preserve">arking </w:t>
              </w:r>
            </w:ins>
            <w:ins w:id="422" w:author="St.Mary's Headteacher" w:date="2019-11-19T11:20:00Z">
              <w:r>
                <w:rPr>
                  <w:rFonts w:ascii="Arial" w:hAnsi="Arial" w:cs="Arial"/>
                  <w:sz w:val="18"/>
                  <w:szCs w:val="18"/>
                </w:rPr>
                <w:t>&amp;</w:t>
              </w:r>
            </w:ins>
            <w:ins w:id="423" w:author="St.Mary's Headteacher" w:date="2019-11-19T14:10:00Z">
              <w:r w:rsidR="00580761">
                <w:rPr>
                  <w:rFonts w:ascii="Arial" w:hAnsi="Arial" w:cs="Arial"/>
                  <w:sz w:val="18"/>
                  <w:szCs w:val="18"/>
                </w:rPr>
                <w:t xml:space="preserve"> </w:t>
              </w:r>
            </w:ins>
            <w:ins w:id="424" w:author="St.Mary's Headteacher" w:date="2019-11-19T11:20:00Z">
              <w:r>
                <w:rPr>
                  <w:rFonts w:ascii="Arial" w:hAnsi="Arial" w:cs="Arial"/>
                  <w:sz w:val="18"/>
                  <w:szCs w:val="18"/>
                </w:rPr>
                <w:t>F</w:t>
              </w:r>
            </w:ins>
            <w:ins w:id="425" w:author="St.Mary's Headteacher" w:date="2019-11-19T14:10:00Z">
              <w:r w:rsidR="00580761">
                <w:rPr>
                  <w:rFonts w:ascii="Arial" w:hAnsi="Arial" w:cs="Arial"/>
                  <w:sz w:val="18"/>
                  <w:szCs w:val="18"/>
                </w:rPr>
                <w:t>eedback</w:t>
              </w:r>
            </w:ins>
            <w:ins w:id="426" w:author="St.Mary's Headteacher" w:date="2019-11-19T11:20:00Z">
              <w:r w:rsidR="00580761">
                <w:rPr>
                  <w:rFonts w:ascii="Arial" w:hAnsi="Arial" w:cs="Arial"/>
                  <w:sz w:val="18"/>
                  <w:szCs w:val="18"/>
                </w:rPr>
                <w:t xml:space="preserve"> P</w:t>
              </w:r>
              <w:r>
                <w:rPr>
                  <w:rFonts w:ascii="Arial" w:hAnsi="Arial" w:cs="Arial"/>
                  <w:sz w:val="18"/>
                  <w:szCs w:val="18"/>
                </w:rPr>
                <w:t>olicy</w:t>
              </w:r>
            </w:ins>
          </w:p>
          <w:p w:rsidR="00EB237A" w:rsidRPr="00AE78F2" w:rsidRDefault="00EB237A" w:rsidP="00975236">
            <w:pPr>
              <w:rPr>
                <w:ins w:id="427" w:author="St. Mary's Headteacher" w:date="2019-09-29T14:40:00Z"/>
                <w:rFonts w:ascii="Arial" w:hAnsi="Arial" w:cs="Arial"/>
                <w:b/>
                <w:sz w:val="18"/>
                <w:szCs w:val="18"/>
              </w:rPr>
            </w:pPr>
          </w:p>
        </w:tc>
        <w:tc>
          <w:tcPr>
            <w:tcW w:w="1276" w:type="dxa"/>
            <w:shd w:val="clear" w:color="auto" w:fill="auto"/>
          </w:tcPr>
          <w:p w:rsidR="001D2036" w:rsidRDefault="001D2036" w:rsidP="00975236">
            <w:pPr>
              <w:rPr>
                <w:ins w:id="428" w:author="St. Mary's Headteacher" w:date="2019-09-29T14:40:00Z"/>
                <w:rFonts w:ascii="Arial" w:hAnsi="Arial" w:cs="Arial"/>
                <w:sz w:val="18"/>
                <w:szCs w:val="18"/>
              </w:rPr>
            </w:pPr>
            <w:ins w:id="429" w:author="St. Mary's Headteacher" w:date="2019-09-29T14:40:00Z">
              <w:r w:rsidRPr="00014AF0">
                <w:rPr>
                  <w:rFonts w:ascii="Arial" w:hAnsi="Arial" w:cs="Arial"/>
                  <w:sz w:val="18"/>
                  <w:szCs w:val="18"/>
                </w:rPr>
                <w:t>AMC</w:t>
              </w:r>
              <w:r>
                <w:rPr>
                  <w:rFonts w:ascii="Arial" w:hAnsi="Arial" w:cs="Arial"/>
                  <w:sz w:val="18"/>
                  <w:szCs w:val="18"/>
                </w:rPr>
                <w:t xml:space="preserve"> </w:t>
              </w:r>
            </w:ins>
          </w:p>
          <w:p w:rsidR="001D2036" w:rsidRDefault="001D2036" w:rsidP="00975236">
            <w:pPr>
              <w:rPr>
                <w:ins w:id="430" w:author="St. Mary's Headteacher" w:date="2019-09-29T14:40:00Z"/>
                <w:rFonts w:ascii="Arial" w:hAnsi="Arial" w:cs="Arial"/>
                <w:sz w:val="18"/>
                <w:szCs w:val="18"/>
              </w:rPr>
            </w:pPr>
            <w:ins w:id="431" w:author="St. Mary's Headteacher" w:date="2019-09-29T14:40:00Z">
              <w:r>
                <w:rPr>
                  <w:rFonts w:ascii="Arial" w:hAnsi="Arial" w:cs="Arial"/>
                  <w:sz w:val="18"/>
                  <w:szCs w:val="18"/>
                </w:rPr>
                <w:t>EG</w:t>
              </w:r>
            </w:ins>
          </w:p>
          <w:p w:rsidR="001D2036" w:rsidRDefault="001D2036" w:rsidP="00975236">
            <w:pPr>
              <w:rPr>
                <w:ins w:id="432" w:author="St. Mary's Headteacher" w:date="2019-09-29T14:40:00Z"/>
                <w:rFonts w:ascii="Arial" w:hAnsi="Arial" w:cs="Arial"/>
                <w:sz w:val="18"/>
                <w:szCs w:val="18"/>
              </w:rPr>
            </w:pPr>
            <w:ins w:id="433" w:author="St. Mary's Headteacher" w:date="2019-09-29T14:40:00Z">
              <w:r>
                <w:rPr>
                  <w:rFonts w:ascii="Arial" w:hAnsi="Arial" w:cs="Arial"/>
                  <w:sz w:val="18"/>
                  <w:szCs w:val="18"/>
                </w:rPr>
                <w:t>ARH</w:t>
              </w:r>
            </w:ins>
          </w:p>
          <w:p w:rsidR="001D2036" w:rsidRDefault="001D2036" w:rsidP="00975236">
            <w:pPr>
              <w:rPr>
                <w:ins w:id="434" w:author="St.Mary's Headteacher" w:date="2019-11-19T11:20:00Z"/>
                <w:rFonts w:ascii="Arial" w:hAnsi="Arial" w:cs="Arial"/>
                <w:sz w:val="18"/>
                <w:szCs w:val="18"/>
              </w:rPr>
            </w:pPr>
            <w:proofErr w:type="spellStart"/>
            <w:ins w:id="435" w:author="St. Mary's Headteacher" w:date="2019-09-29T14:40:00Z">
              <w:r>
                <w:rPr>
                  <w:rFonts w:ascii="Arial" w:hAnsi="Arial" w:cs="Arial"/>
                  <w:sz w:val="18"/>
                  <w:szCs w:val="18"/>
                </w:rPr>
                <w:t>MMc</w:t>
              </w:r>
            </w:ins>
            <w:proofErr w:type="spellEnd"/>
          </w:p>
          <w:p w:rsidR="00965696" w:rsidRPr="00014AF0" w:rsidRDefault="00965696" w:rsidP="00975236">
            <w:pPr>
              <w:rPr>
                <w:ins w:id="436" w:author="St. Mary's Headteacher" w:date="2019-09-29T14:40:00Z"/>
                <w:rFonts w:ascii="Arial" w:hAnsi="Arial" w:cs="Arial"/>
                <w:sz w:val="18"/>
                <w:szCs w:val="18"/>
              </w:rPr>
            </w:pPr>
            <w:ins w:id="437" w:author="St.Mary's Headteacher" w:date="2019-11-19T11:20:00Z">
              <w:r>
                <w:rPr>
                  <w:rFonts w:ascii="Arial" w:hAnsi="Arial" w:cs="Arial"/>
                  <w:sz w:val="18"/>
                  <w:szCs w:val="18"/>
                </w:rPr>
                <w:t>All staff</w:t>
              </w:r>
            </w:ins>
          </w:p>
        </w:tc>
        <w:tc>
          <w:tcPr>
            <w:tcW w:w="1984" w:type="dxa"/>
          </w:tcPr>
          <w:p w:rsidR="001D2036" w:rsidRPr="00014AF0" w:rsidRDefault="001D2036" w:rsidP="00975236">
            <w:pPr>
              <w:rPr>
                <w:ins w:id="438" w:author="St. Mary's Headteacher" w:date="2019-09-29T14:40:00Z"/>
                <w:rFonts w:ascii="Arial" w:hAnsi="Arial" w:cs="Arial"/>
                <w:sz w:val="18"/>
                <w:szCs w:val="18"/>
              </w:rPr>
            </w:pPr>
            <w:ins w:id="439" w:author="St. Mary's Headteacher" w:date="2019-09-29T14:40:00Z">
              <w:r w:rsidRPr="00014AF0">
                <w:rPr>
                  <w:rFonts w:ascii="Arial" w:hAnsi="Arial" w:cs="Arial"/>
                  <w:sz w:val="18"/>
                  <w:szCs w:val="18"/>
                </w:rPr>
                <w:t>Termly</w:t>
              </w:r>
            </w:ins>
          </w:p>
          <w:p w:rsidR="001D2036" w:rsidRPr="00014AF0" w:rsidRDefault="001D2036" w:rsidP="00975236">
            <w:pPr>
              <w:rPr>
                <w:ins w:id="440" w:author="St. Mary's Headteacher" w:date="2019-09-29T14:40:00Z"/>
                <w:rFonts w:ascii="Arial" w:hAnsi="Arial" w:cs="Arial"/>
                <w:sz w:val="18"/>
                <w:szCs w:val="18"/>
              </w:rPr>
            </w:pPr>
          </w:p>
          <w:p w:rsidR="001D2036" w:rsidRPr="00014AF0" w:rsidRDefault="001D2036" w:rsidP="00975236">
            <w:pPr>
              <w:rPr>
                <w:ins w:id="441" w:author="St. Mary's Headteacher" w:date="2019-09-29T14:40:00Z"/>
                <w:rFonts w:ascii="Arial" w:hAnsi="Arial" w:cs="Arial"/>
                <w:sz w:val="18"/>
                <w:szCs w:val="18"/>
              </w:rPr>
            </w:pPr>
            <w:ins w:id="442" w:author="St. Mary's Headteacher" w:date="2019-09-29T14:40:00Z">
              <w:r w:rsidRPr="00014AF0">
                <w:rPr>
                  <w:rFonts w:ascii="Arial" w:hAnsi="Arial" w:cs="Arial"/>
                  <w:sz w:val="18"/>
                  <w:szCs w:val="18"/>
                </w:rPr>
                <w:t xml:space="preserve">Final analysis </w:t>
              </w:r>
            </w:ins>
          </w:p>
          <w:p w:rsidR="001D2036" w:rsidRPr="00AE78F2" w:rsidRDefault="001D2036" w:rsidP="00975236">
            <w:pPr>
              <w:rPr>
                <w:ins w:id="443" w:author="St. Mary's Headteacher" w:date="2019-09-29T14:40:00Z"/>
                <w:rFonts w:ascii="Arial" w:hAnsi="Arial" w:cs="Arial"/>
                <w:b/>
                <w:sz w:val="18"/>
                <w:szCs w:val="18"/>
              </w:rPr>
            </w:pPr>
            <w:ins w:id="444" w:author="St. Mary's Headteacher" w:date="2019-09-29T14:40:00Z">
              <w:r w:rsidRPr="00014AF0">
                <w:rPr>
                  <w:rFonts w:ascii="Arial" w:hAnsi="Arial" w:cs="Arial"/>
                  <w:sz w:val="18"/>
                  <w:szCs w:val="18"/>
                </w:rPr>
                <w:t>July 2020</w:t>
              </w:r>
            </w:ins>
          </w:p>
        </w:tc>
      </w:tr>
      <w:tr w:rsidR="001D2036" w:rsidRPr="002954A6" w:rsidTr="009E68D7">
        <w:tblPrEx>
          <w:tblW w:w="14992" w:type="dxa"/>
          <w:tblLayout w:type="fixed"/>
          <w:tblPrExChange w:id="445" w:author="St.Mary's Headteacher" w:date="2019-11-19T14:16:00Z">
            <w:tblPrEx>
              <w:tblW w:w="14992" w:type="dxa"/>
              <w:tblLayout w:type="fixed"/>
            </w:tblPrEx>
          </w:tblPrExChange>
        </w:tblPrEx>
        <w:trPr>
          <w:trHeight w:hRule="exact" w:val="1759"/>
          <w:ins w:id="446" w:author="St. Mary's Headteacher" w:date="2019-09-29T14:40:00Z"/>
          <w:trPrChange w:id="447" w:author="St.Mary's Headteacher" w:date="2019-11-19T14:16:00Z">
            <w:trPr>
              <w:trHeight w:hRule="exact" w:val="1521"/>
            </w:trPr>
          </w:trPrChange>
        </w:trPr>
        <w:tc>
          <w:tcPr>
            <w:tcW w:w="2235" w:type="dxa"/>
            <w:tcMar>
              <w:top w:w="57" w:type="dxa"/>
              <w:bottom w:w="57" w:type="dxa"/>
            </w:tcMar>
            <w:tcPrChange w:id="448" w:author="St.Mary's Headteacher" w:date="2019-11-19T14:16:00Z">
              <w:tcPr>
                <w:tcW w:w="2235" w:type="dxa"/>
                <w:tcMar>
                  <w:top w:w="57" w:type="dxa"/>
                  <w:bottom w:w="57" w:type="dxa"/>
                </w:tcMar>
              </w:tcPr>
            </w:tcPrChange>
          </w:tcPr>
          <w:p w:rsidR="001D2036" w:rsidRDefault="001D2036" w:rsidP="00975236">
            <w:pPr>
              <w:rPr>
                <w:ins w:id="449" w:author="St. Mary's Headteacher" w:date="2019-09-29T14:40:00Z"/>
                <w:rFonts w:ascii="Arial" w:hAnsi="Arial" w:cs="Arial"/>
                <w:sz w:val="18"/>
                <w:szCs w:val="18"/>
              </w:rPr>
            </w:pPr>
            <w:ins w:id="450" w:author="St. Mary's Headteacher" w:date="2019-09-29T14:40:00Z">
              <w:r>
                <w:rPr>
                  <w:rFonts w:ascii="Arial" w:hAnsi="Arial" w:cs="Arial"/>
                  <w:sz w:val="18"/>
                  <w:szCs w:val="18"/>
                </w:rPr>
                <w:t xml:space="preserve">To ensure a rich, broad and balanced curriculum is available to all pupils </w:t>
              </w:r>
            </w:ins>
          </w:p>
          <w:p w:rsidR="001D2036" w:rsidRDefault="001D2036" w:rsidP="00975236">
            <w:pPr>
              <w:rPr>
                <w:ins w:id="451" w:author="St. Mary's Headteacher" w:date="2019-09-29T14:40:00Z"/>
                <w:rFonts w:ascii="Arial" w:hAnsi="Arial" w:cs="Arial"/>
                <w:sz w:val="18"/>
                <w:szCs w:val="18"/>
              </w:rPr>
            </w:pPr>
          </w:p>
          <w:p w:rsidR="001D2036" w:rsidRDefault="00867299" w:rsidP="00975236">
            <w:pPr>
              <w:rPr>
                <w:ins w:id="452" w:author="St. Mary's Headteacher" w:date="2019-09-29T14:40:00Z"/>
                <w:rFonts w:ascii="Arial" w:hAnsi="Arial" w:cs="Arial"/>
                <w:sz w:val="18"/>
                <w:szCs w:val="18"/>
              </w:rPr>
            </w:pPr>
            <w:ins w:id="453" w:author="St.Mary's Headteacher" w:date="2019-11-20T10:39:00Z">
              <w:r w:rsidRPr="006448DF">
                <w:rPr>
                  <w:rFonts w:ascii="Arial" w:hAnsi="Arial" w:cs="Arial"/>
                  <w:color w:val="FF0000"/>
                  <w:sz w:val="18"/>
                  <w:szCs w:val="18"/>
                </w:rPr>
                <w:t>£5</w:t>
              </w:r>
            </w:ins>
            <w:ins w:id="454" w:author="St.Mary's Headteacher" w:date="2019-11-20T10:44:00Z">
              <w:r w:rsidR="001170AF">
                <w:rPr>
                  <w:rFonts w:ascii="Arial" w:hAnsi="Arial" w:cs="Arial"/>
                  <w:color w:val="FF0000"/>
                  <w:sz w:val="18"/>
                  <w:szCs w:val="18"/>
                </w:rPr>
                <w:t>,</w:t>
              </w:r>
            </w:ins>
            <w:ins w:id="455" w:author="St.Mary's Headteacher" w:date="2019-11-20T10:39:00Z">
              <w:r w:rsidR="001170AF">
                <w:rPr>
                  <w:rFonts w:ascii="Arial" w:hAnsi="Arial" w:cs="Arial"/>
                  <w:color w:val="FF0000"/>
                  <w:sz w:val="18"/>
                  <w:szCs w:val="18"/>
                </w:rPr>
                <w:t>000</w:t>
              </w:r>
            </w:ins>
            <w:ins w:id="456" w:author="St. Mary's Headteacher" w:date="2019-09-29T14:40:00Z">
              <w:del w:id="457" w:author="St.Mary's Headteacher" w:date="2019-11-20T10:47:00Z">
                <w:r w:rsidR="001D2036" w:rsidDel="001170AF">
                  <w:rPr>
                    <w:rFonts w:ascii="Arial" w:hAnsi="Arial" w:cs="Arial"/>
                    <w:sz w:val="18"/>
                    <w:szCs w:val="18"/>
                  </w:rPr>
                  <w:delText xml:space="preserve"> </w:delText>
                </w:r>
              </w:del>
            </w:ins>
          </w:p>
        </w:tc>
        <w:tc>
          <w:tcPr>
            <w:tcW w:w="2863" w:type="dxa"/>
            <w:tcMar>
              <w:top w:w="57" w:type="dxa"/>
              <w:bottom w:w="57" w:type="dxa"/>
            </w:tcMar>
            <w:tcPrChange w:id="458" w:author="St.Mary's Headteacher" w:date="2019-11-19T14:16:00Z">
              <w:tcPr>
                <w:tcW w:w="2863" w:type="dxa"/>
                <w:tcMar>
                  <w:top w:w="57" w:type="dxa"/>
                  <w:bottom w:w="57" w:type="dxa"/>
                </w:tcMar>
              </w:tcPr>
            </w:tcPrChange>
          </w:tcPr>
          <w:p w:rsidR="001D2036" w:rsidRDefault="001D2036" w:rsidP="00975236">
            <w:pPr>
              <w:rPr>
                <w:ins w:id="459" w:author="St. Mary's Headteacher" w:date="2019-09-29T14:40:00Z"/>
                <w:rFonts w:ascii="Arial" w:hAnsi="Arial" w:cs="Arial"/>
                <w:sz w:val="18"/>
                <w:szCs w:val="18"/>
              </w:rPr>
            </w:pPr>
            <w:ins w:id="460" w:author="St. Mary's Headteacher" w:date="2019-09-29T14:40:00Z">
              <w:r>
                <w:rPr>
                  <w:rFonts w:ascii="Arial" w:hAnsi="Arial" w:cs="Arial"/>
                  <w:sz w:val="18"/>
                  <w:szCs w:val="18"/>
                </w:rPr>
                <w:t>Redesign curriculum to meet the needs of our pupils.</w:t>
              </w:r>
            </w:ins>
          </w:p>
          <w:p w:rsidR="001D2036" w:rsidRDefault="001D2036" w:rsidP="00975236">
            <w:pPr>
              <w:rPr>
                <w:ins w:id="461" w:author="St. Mary's Headteacher" w:date="2019-09-29T14:40:00Z"/>
                <w:rFonts w:ascii="Arial" w:hAnsi="Arial" w:cs="Arial"/>
                <w:sz w:val="18"/>
                <w:szCs w:val="18"/>
              </w:rPr>
            </w:pPr>
          </w:p>
          <w:p w:rsidR="001D2036" w:rsidRDefault="001D2036" w:rsidP="00975236">
            <w:pPr>
              <w:rPr>
                <w:ins w:id="462" w:author="St. Mary's Headteacher" w:date="2019-09-29T14:40:00Z"/>
                <w:rFonts w:ascii="Arial" w:hAnsi="Arial" w:cs="Arial"/>
                <w:sz w:val="18"/>
                <w:szCs w:val="18"/>
              </w:rPr>
            </w:pPr>
            <w:ins w:id="463" w:author="St. Mary's Headteacher" w:date="2019-09-29T14:40:00Z">
              <w:r>
                <w:rPr>
                  <w:rFonts w:ascii="Arial" w:hAnsi="Arial" w:cs="Arial"/>
                  <w:sz w:val="18"/>
                  <w:szCs w:val="18"/>
                </w:rPr>
                <w:t>Ensure staff receive relevant CPD to provide a curriculum that is rich in skills and knowledge relevant to their current and future lives</w:t>
              </w:r>
            </w:ins>
          </w:p>
          <w:p w:rsidR="001D2036" w:rsidRPr="00AE78F2" w:rsidRDefault="001D2036" w:rsidP="00975236">
            <w:pPr>
              <w:rPr>
                <w:ins w:id="464" w:author="St. Mary's Headteacher" w:date="2019-09-29T14:40:00Z"/>
                <w:rFonts w:ascii="Arial" w:hAnsi="Arial" w:cs="Arial"/>
                <w:sz w:val="18"/>
                <w:szCs w:val="18"/>
              </w:rPr>
            </w:pPr>
          </w:p>
        </w:tc>
        <w:tc>
          <w:tcPr>
            <w:tcW w:w="3374" w:type="dxa"/>
            <w:tcMar>
              <w:top w:w="57" w:type="dxa"/>
              <w:bottom w:w="57" w:type="dxa"/>
            </w:tcMar>
            <w:tcPrChange w:id="465" w:author="St.Mary's Headteacher" w:date="2019-11-19T14:16:00Z">
              <w:tcPr>
                <w:tcW w:w="3374" w:type="dxa"/>
                <w:tcMar>
                  <w:top w:w="57" w:type="dxa"/>
                  <w:bottom w:w="57" w:type="dxa"/>
                </w:tcMar>
              </w:tcPr>
            </w:tcPrChange>
          </w:tcPr>
          <w:p w:rsidR="001D2036" w:rsidRDefault="001D2036" w:rsidP="00975236">
            <w:pPr>
              <w:rPr>
                <w:ins w:id="466" w:author="St. Mary's Headteacher" w:date="2019-09-29T14:40:00Z"/>
                <w:rFonts w:ascii="Arial" w:hAnsi="Arial" w:cs="Arial"/>
                <w:sz w:val="18"/>
                <w:szCs w:val="18"/>
              </w:rPr>
            </w:pPr>
            <w:ins w:id="467" w:author="St. Mary's Headteacher" w:date="2019-09-29T14:40:00Z">
              <w:r>
                <w:rPr>
                  <w:rFonts w:ascii="Arial" w:hAnsi="Arial" w:cs="Arial"/>
                  <w:sz w:val="18"/>
                  <w:szCs w:val="18"/>
                </w:rPr>
                <w:t>Skills based curriculum is required for all pupils to further extend their life opportunities and aspirations.</w:t>
              </w:r>
            </w:ins>
          </w:p>
          <w:p w:rsidR="001D2036" w:rsidRDefault="001D2036" w:rsidP="00975236">
            <w:pPr>
              <w:rPr>
                <w:ins w:id="468" w:author="St. Mary's Headteacher" w:date="2019-09-29T14:40:00Z"/>
                <w:rFonts w:ascii="Arial" w:hAnsi="Arial" w:cs="Arial"/>
                <w:sz w:val="18"/>
                <w:szCs w:val="18"/>
              </w:rPr>
            </w:pPr>
          </w:p>
          <w:p w:rsidR="001D2036" w:rsidRDefault="001D2036" w:rsidP="00975236">
            <w:pPr>
              <w:rPr>
                <w:ins w:id="469" w:author="St.Mary's Headteacher" w:date="2019-11-19T14:16:00Z"/>
                <w:rFonts w:ascii="Arial" w:hAnsi="Arial" w:cs="Arial"/>
                <w:sz w:val="18"/>
                <w:szCs w:val="18"/>
              </w:rPr>
            </w:pPr>
            <w:ins w:id="470" w:author="St. Mary's Headteacher" w:date="2019-09-29T14:40:00Z">
              <w:r>
                <w:rPr>
                  <w:rFonts w:ascii="Arial" w:hAnsi="Arial" w:cs="Arial"/>
                  <w:sz w:val="18"/>
                  <w:szCs w:val="18"/>
                </w:rPr>
                <w:t>Quality CPD ensures staff are equipped to plan and deliver a rich skills based curriculum</w:t>
              </w:r>
            </w:ins>
          </w:p>
          <w:p w:rsidR="009E68D7" w:rsidRPr="00AE78F2" w:rsidRDefault="009E68D7" w:rsidP="00975236">
            <w:pPr>
              <w:rPr>
                <w:ins w:id="471" w:author="St. Mary's Headteacher" w:date="2019-09-29T14:40:00Z"/>
                <w:rFonts w:ascii="Arial" w:hAnsi="Arial" w:cs="Arial"/>
                <w:sz w:val="18"/>
                <w:szCs w:val="18"/>
              </w:rPr>
            </w:pPr>
          </w:p>
        </w:tc>
        <w:tc>
          <w:tcPr>
            <w:tcW w:w="3260" w:type="dxa"/>
            <w:shd w:val="clear" w:color="auto" w:fill="auto"/>
            <w:tcMar>
              <w:top w:w="57" w:type="dxa"/>
              <w:bottom w:w="57" w:type="dxa"/>
            </w:tcMar>
            <w:tcPrChange w:id="472" w:author="St.Mary's Headteacher" w:date="2019-11-19T14:16:00Z">
              <w:tcPr>
                <w:tcW w:w="3260" w:type="dxa"/>
                <w:shd w:val="clear" w:color="auto" w:fill="auto"/>
                <w:tcMar>
                  <w:top w:w="57" w:type="dxa"/>
                  <w:bottom w:w="57" w:type="dxa"/>
                </w:tcMar>
              </w:tcPr>
            </w:tcPrChange>
          </w:tcPr>
          <w:p w:rsidR="001D2036" w:rsidRPr="007233D4" w:rsidRDefault="001D2036" w:rsidP="00975236">
            <w:pPr>
              <w:rPr>
                <w:ins w:id="473" w:author="St. Mary's Headteacher" w:date="2019-09-29T14:40:00Z"/>
                <w:rFonts w:ascii="Arial" w:hAnsi="Arial" w:cs="Arial"/>
                <w:sz w:val="18"/>
                <w:szCs w:val="18"/>
              </w:rPr>
            </w:pPr>
            <w:ins w:id="474" w:author="St. Mary's Headteacher" w:date="2019-09-29T14:40:00Z">
              <w:r w:rsidRPr="007233D4">
                <w:rPr>
                  <w:rFonts w:ascii="Arial" w:hAnsi="Arial" w:cs="Arial"/>
                  <w:sz w:val="18"/>
                  <w:szCs w:val="18"/>
                </w:rPr>
                <w:t>Improved pupil engagement</w:t>
              </w:r>
              <w:r>
                <w:rPr>
                  <w:rFonts w:ascii="Arial" w:hAnsi="Arial" w:cs="Arial"/>
                  <w:sz w:val="18"/>
                  <w:szCs w:val="18"/>
                </w:rPr>
                <w:t>.</w:t>
              </w:r>
            </w:ins>
          </w:p>
          <w:p w:rsidR="001D2036" w:rsidRPr="007233D4" w:rsidRDefault="001D2036" w:rsidP="00975236">
            <w:pPr>
              <w:rPr>
                <w:ins w:id="475" w:author="St. Mary's Headteacher" w:date="2019-09-29T14:40:00Z"/>
                <w:rFonts w:ascii="Arial" w:hAnsi="Arial" w:cs="Arial"/>
                <w:sz w:val="18"/>
                <w:szCs w:val="18"/>
              </w:rPr>
            </w:pPr>
            <w:ins w:id="476" w:author="St. Mary's Headteacher" w:date="2019-09-29T14:40:00Z">
              <w:r w:rsidRPr="007233D4">
                <w:rPr>
                  <w:rFonts w:ascii="Arial" w:hAnsi="Arial" w:cs="Arial"/>
                  <w:sz w:val="18"/>
                  <w:szCs w:val="18"/>
                </w:rPr>
                <w:t>Increase in independent learning</w:t>
              </w:r>
              <w:r>
                <w:rPr>
                  <w:rFonts w:ascii="Arial" w:hAnsi="Arial" w:cs="Arial"/>
                  <w:sz w:val="18"/>
                  <w:szCs w:val="18"/>
                </w:rPr>
                <w:t>.</w:t>
              </w:r>
            </w:ins>
          </w:p>
          <w:p w:rsidR="001D2036" w:rsidRDefault="001D2036" w:rsidP="00975236">
            <w:pPr>
              <w:rPr>
                <w:ins w:id="477" w:author="St. Mary's Headteacher" w:date="2019-09-29T14:40:00Z"/>
                <w:rFonts w:ascii="Arial" w:hAnsi="Arial" w:cs="Arial"/>
                <w:sz w:val="18"/>
                <w:szCs w:val="18"/>
              </w:rPr>
            </w:pPr>
            <w:ins w:id="478" w:author="St. Mary's Headteacher" w:date="2019-09-29T14:40:00Z">
              <w:r w:rsidRPr="007233D4">
                <w:rPr>
                  <w:rFonts w:ascii="Arial" w:hAnsi="Arial" w:cs="Arial"/>
                  <w:sz w:val="18"/>
                  <w:szCs w:val="18"/>
                </w:rPr>
                <w:t>Improved knowledge and skills across a range of subjects for all pupils</w:t>
              </w:r>
              <w:r>
                <w:rPr>
                  <w:rFonts w:ascii="Arial" w:hAnsi="Arial" w:cs="Arial"/>
                  <w:sz w:val="18"/>
                  <w:szCs w:val="18"/>
                </w:rPr>
                <w:t>.</w:t>
              </w:r>
            </w:ins>
          </w:p>
          <w:p w:rsidR="001D2036" w:rsidRDefault="001D2036" w:rsidP="00975236">
            <w:pPr>
              <w:rPr>
                <w:ins w:id="479" w:author="St.Mary's Headteacher" w:date="2019-11-19T11:22:00Z"/>
                <w:rFonts w:ascii="Arial" w:hAnsi="Arial" w:cs="Arial"/>
                <w:sz w:val="18"/>
                <w:szCs w:val="18"/>
              </w:rPr>
            </w:pPr>
            <w:ins w:id="480" w:author="St. Mary's Headteacher" w:date="2019-09-29T14:40:00Z">
              <w:r>
                <w:rPr>
                  <w:rFonts w:ascii="Arial" w:hAnsi="Arial" w:cs="Arial"/>
                  <w:sz w:val="18"/>
                  <w:szCs w:val="18"/>
                </w:rPr>
                <w:t>Review and evaluation from pupil, staff questionnaire.</w:t>
              </w:r>
            </w:ins>
          </w:p>
          <w:p w:rsidR="00EB237A" w:rsidRPr="00AE78F2" w:rsidRDefault="00EB237A" w:rsidP="00975236">
            <w:pPr>
              <w:rPr>
                <w:ins w:id="481" w:author="St. Mary's Headteacher" w:date="2019-09-29T14:40:00Z"/>
                <w:rFonts w:ascii="Arial" w:hAnsi="Arial" w:cs="Arial"/>
                <w:sz w:val="18"/>
                <w:szCs w:val="18"/>
                <w:highlight w:val="yellow"/>
              </w:rPr>
            </w:pPr>
            <w:ins w:id="482" w:author="St.Mary's Headteacher" w:date="2019-11-19T11:22:00Z">
              <w:r>
                <w:rPr>
                  <w:rFonts w:ascii="Arial" w:hAnsi="Arial" w:cs="Arial"/>
                  <w:sz w:val="18"/>
                  <w:szCs w:val="18"/>
                </w:rPr>
                <w:t>Monitoring of implementation</w:t>
              </w:r>
            </w:ins>
          </w:p>
        </w:tc>
        <w:tc>
          <w:tcPr>
            <w:tcW w:w="1276" w:type="dxa"/>
            <w:shd w:val="clear" w:color="auto" w:fill="auto"/>
            <w:tcPrChange w:id="483" w:author="St.Mary's Headteacher" w:date="2019-11-19T14:16:00Z">
              <w:tcPr>
                <w:tcW w:w="1276" w:type="dxa"/>
                <w:shd w:val="clear" w:color="auto" w:fill="auto"/>
              </w:tcPr>
            </w:tcPrChange>
          </w:tcPr>
          <w:p w:rsidR="001D2036" w:rsidRDefault="001D2036" w:rsidP="00975236">
            <w:pPr>
              <w:rPr>
                <w:ins w:id="484" w:author="St. Mary's Headteacher" w:date="2019-09-29T14:40:00Z"/>
                <w:rFonts w:ascii="Arial" w:hAnsi="Arial" w:cs="Arial"/>
                <w:sz w:val="18"/>
                <w:szCs w:val="18"/>
              </w:rPr>
            </w:pPr>
            <w:ins w:id="485" w:author="St. Mary's Headteacher" w:date="2019-09-29T14:40:00Z">
              <w:r>
                <w:rPr>
                  <w:rFonts w:ascii="Arial" w:hAnsi="Arial" w:cs="Arial"/>
                  <w:sz w:val="18"/>
                  <w:szCs w:val="18"/>
                </w:rPr>
                <w:t>AMC</w:t>
              </w:r>
            </w:ins>
          </w:p>
          <w:p w:rsidR="001D2036" w:rsidRPr="00AE78F2" w:rsidRDefault="001D2036" w:rsidP="00975236">
            <w:pPr>
              <w:rPr>
                <w:ins w:id="486" w:author="St. Mary's Headteacher" w:date="2019-09-29T14:40:00Z"/>
                <w:rFonts w:ascii="Arial" w:hAnsi="Arial" w:cs="Arial"/>
                <w:sz w:val="18"/>
                <w:szCs w:val="18"/>
              </w:rPr>
            </w:pPr>
            <w:ins w:id="487" w:author="St. Mary's Headteacher" w:date="2019-09-29T14:40:00Z">
              <w:r>
                <w:rPr>
                  <w:rFonts w:ascii="Arial" w:hAnsi="Arial" w:cs="Arial"/>
                  <w:sz w:val="18"/>
                  <w:szCs w:val="18"/>
                </w:rPr>
                <w:t>EG</w:t>
              </w:r>
              <w:r>
                <w:rPr>
                  <w:rFonts w:ascii="Arial" w:hAnsi="Arial" w:cs="Arial"/>
                  <w:sz w:val="18"/>
                  <w:szCs w:val="18"/>
                </w:rPr>
                <w:br/>
                <w:t>ARH</w:t>
              </w:r>
              <w:r>
                <w:rPr>
                  <w:rFonts w:ascii="Arial" w:hAnsi="Arial" w:cs="Arial"/>
                  <w:sz w:val="18"/>
                  <w:szCs w:val="18"/>
                </w:rPr>
                <w:br/>
              </w:r>
              <w:proofErr w:type="spellStart"/>
              <w:r>
                <w:rPr>
                  <w:rFonts w:ascii="Arial" w:hAnsi="Arial" w:cs="Arial"/>
                  <w:sz w:val="18"/>
                  <w:szCs w:val="18"/>
                </w:rPr>
                <w:t>MMc</w:t>
              </w:r>
              <w:proofErr w:type="spellEnd"/>
            </w:ins>
          </w:p>
        </w:tc>
        <w:tc>
          <w:tcPr>
            <w:tcW w:w="1984" w:type="dxa"/>
            <w:shd w:val="clear" w:color="auto" w:fill="auto"/>
            <w:tcPrChange w:id="488" w:author="St.Mary's Headteacher" w:date="2019-11-19T14:16:00Z">
              <w:tcPr>
                <w:tcW w:w="1984" w:type="dxa"/>
                <w:shd w:val="clear" w:color="auto" w:fill="auto"/>
              </w:tcPr>
            </w:tcPrChange>
          </w:tcPr>
          <w:p w:rsidR="001D2036" w:rsidRDefault="001D2036" w:rsidP="00975236">
            <w:pPr>
              <w:rPr>
                <w:ins w:id="489" w:author="St. Mary's Headteacher" w:date="2019-09-29T14:40:00Z"/>
                <w:rFonts w:ascii="Arial" w:hAnsi="Arial" w:cs="Arial"/>
                <w:sz w:val="18"/>
                <w:szCs w:val="18"/>
              </w:rPr>
            </w:pPr>
            <w:ins w:id="490" w:author="St. Mary's Headteacher" w:date="2019-09-29T14:40:00Z">
              <w:r>
                <w:rPr>
                  <w:rFonts w:ascii="Arial" w:hAnsi="Arial" w:cs="Arial"/>
                  <w:sz w:val="18"/>
                  <w:szCs w:val="18"/>
                </w:rPr>
                <w:t>Termly</w:t>
              </w:r>
            </w:ins>
          </w:p>
          <w:p w:rsidR="001D2036" w:rsidRDefault="001D2036" w:rsidP="00975236">
            <w:pPr>
              <w:rPr>
                <w:ins w:id="491" w:author="St. Mary's Headteacher" w:date="2019-09-29T14:40:00Z"/>
                <w:rFonts w:ascii="Arial" w:hAnsi="Arial" w:cs="Arial"/>
                <w:sz w:val="18"/>
                <w:szCs w:val="18"/>
              </w:rPr>
            </w:pPr>
          </w:p>
          <w:p w:rsidR="001D2036" w:rsidRDefault="001D2036" w:rsidP="00975236">
            <w:pPr>
              <w:rPr>
                <w:ins w:id="492" w:author="St. Mary's Headteacher" w:date="2019-09-29T14:40:00Z"/>
                <w:rFonts w:ascii="Arial" w:hAnsi="Arial" w:cs="Arial"/>
                <w:sz w:val="18"/>
                <w:szCs w:val="18"/>
              </w:rPr>
            </w:pPr>
            <w:ins w:id="493" w:author="St. Mary's Headteacher" w:date="2019-09-29T14:40:00Z">
              <w:r>
                <w:rPr>
                  <w:rFonts w:ascii="Arial" w:hAnsi="Arial" w:cs="Arial"/>
                  <w:sz w:val="18"/>
                  <w:szCs w:val="18"/>
                </w:rPr>
                <w:t>Final analysis</w:t>
              </w:r>
            </w:ins>
          </w:p>
          <w:p w:rsidR="001D2036" w:rsidRPr="00AE78F2" w:rsidRDefault="001D2036" w:rsidP="00975236">
            <w:pPr>
              <w:rPr>
                <w:ins w:id="494" w:author="St. Mary's Headteacher" w:date="2019-09-29T14:40:00Z"/>
                <w:rFonts w:ascii="Arial" w:hAnsi="Arial" w:cs="Arial"/>
                <w:sz w:val="18"/>
                <w:szCs w:val="18"/>
              </w:rPr>
            </w:pPr>
            <w:ins w:id="495" w:author="St. Mary's Headteacher" w:date="2019-09-29T14:40:00Z">
              <w:r>
                <w:rPr>
                  <w:rFonts w:ascii="Arial" w:hAnsi="Arial" w:cs="Arial"/>
                  <w:sz w:val="18"/>
                  <w:szCs w:val="18"/>
                </w:rPr>
                <w:t>July 2020</w:t>
              </w:r>
            </w:ins>
          </w:p>
        </w:tc>
      </w:tr>
      <w:tr w:rsidR="001D2036" w:rsidRPr="002954A6" w:rsidTr="00975236">
        <w:trPr>
          <w:trHeight w:hRule="exact" w:val="2352"/>
          <w:ins w:id="496" w:author="St. Mary's Headteacher" w:date="2019-09-29T14:40:00Z"/>
        </w:trPr>
        <w:tc>
          <w:tcPr>
            <w:tcW w:w="2235" w:type="dxa"/>
            <w:tcMar>
              <w:top w:w="57" w:type="dxa"/>
              <w:bottom w:w="57" w:type="dxa"/>
            </w:tcMar>
          </w:tcPr>
          <w:p w:rsidR="001D2036" w:rsidRDefault="001D2036" w:rsidP="00975236">
            <w:pPr>
              <w:rPr>
                <w:ins w:id="497" w:author="St. Mary's Headteacher" w:date="2019-09-29T14:40:00Z"/>
                <w:rFonts w:ascii="Arial" w:hAnsi="Arial" w:cs="Arial"/>
                <w:sz w:val="18"/>
                <w:szCs w:val="18"/>
              </w:rPr>
            </w:pPr>
            <w:ins w:id="498" w:author="St. Mary's Headteacher" w:date="2019-09-29T14:40:00Z">
              <w:r>
                <w:rPr>
                  <w:rFonts w:ascii="Arial" w:hAnsi="Arial" w:cs="Arial"/>
                  <w:sz w:val="18"/>
                  <w:szCs w:val="18"/>
                </w:rPr>
                <w:t>GLD in EYFS is good ensuring pupils have firm foundation for transition to primary curriculum</w:t>
              </w:r>
            </w:ins>
          </w:p>
        </w:tc>
        <w:tc>
          <w:tcPr>
            <w:tcW w:w="2863" w:type="dxa"/>
            <w:tcMar>
              <w:top w:w="57" w:type="dxa"/>
              <w:bottom w:w="57" w:type="dxa"/>
            </w:tcMar>
          </w:tcPr>
          <w:p w:rsidR="001D2036" w:rsidRPr="00AE78F2" w:rsidRDefault="001D2036" w:rsidP="00975236">
            <w:pPr>
              <w:rPr>
                <w:ins w:id="499" w:author="St. Mary's Headteacher" w:date="2019-09-29T14:40:00Z"/>
                <w:rFonts w:ascii="Arial" w:hAnsi="Arial" w:cs="Arial"/>
                <w:sz w:val="18"/>
                <w:szCs w:val="18"/>
              </w:rPr>
            </w:pPr>
            <w:ins w:id="500" w:author="St. Mary's Headteacher" w:date="2019-09-29T14:40:00Z">
              <w:r>
                <w:rPr>
                  <w:rFonts w:ascii="Arial" w:hAnsi="Arial" w:cs="Arial"/>
                  <w:sz w:val="18"/>
                  <w:szCs w:val="18"/>
                </w:rPr>
                <w:t>Extra member of staff in Nursery and Reception enabling more targeted intervention, especially in securing good phonics knowledge and basic number understanding</w:t>
              </w:r>
            </w:ins>
          </w:p>
        </w:tc>
        <w:tc>
          <w:tcPr>
            <w:tcW w:w="3374" w:type="dxa"/>
            <w:tcMar>
              <w:top w:w="57" w:type="dxa"/>
              <w:bottom w:w="57" w:type="dxa"/>
            </w:tcMar>
          </w:tcPr>
          <w:p w:rsidR="001D2036" w:rsidRPr="00AE78F2" w:rsidRDefault="001D2036" w:rsidP="00975236">
            <w:pPr>
              <w:rPr>
                <w:ins w:id="501" w:author="St. Mary's Headteacher" w:date="2019-09-29T14:40:00Z"/>
                <w:rFonts w:ascii="Arial" w:hAnsi="Arial" w:cs="Arial"/>
                <w:sz w:val="18"/>
                <w:szCs w:val="18"/>
              </w:rPr>
            </w:pPr>
            <w:ins w:id="502" w:author="St. Mary's Headteacher" w:date="2019-09-29T14:40:00Z">
              <w:r>
                <w:rPr>
                  <w:rFonts w:ascii="Arial" w:hAnsi="Arial" w:cs="Arial"/>
                  <w:sz w:val="18"/>
                  <w:szCs w:val="18"/>
                </w:rPr>
                <w:t>Good attainment in EYFS provides good baseline and foundation for children achieving in KS1 and KS2.</w:t>
              </w:r>
            </w:ins>
          </w:p>
        </w:tc>
        <w:tc>
          <w:tcPr>
            <w:tcW w:w="3260" w:type="dxa"/>
            <w:shd w:val="clear" w:color="auto" w:fill="auto"/>
            <w:tcMar>
              <w:top w:w="57" w:type="dxa"/>
              <w:bottom w:w="57" w:type="dxa"/>
            </w:tcMar>
          </w:tcPr>
          <w:p w:rsidR="001D2036" w:rsidRPr="00CE7905" w:rsidRDefault="001D2036" w:rsidP="00975236">
            <w:pPr>
              <w:rPr>
                <w:ins w:id="503" w:author="St. Mary's Headteacher" w:date="2019-09-29T14:40:00Z"/>
                <w:rFonts w:ascii="Arial" w:hAnsi="Arial" w:cs="Arial"/>
                <w:sz w:val="18"/>
                <w:szCs w:val="18"/>
              </w:rPr>
            </w:pPr>
            <w:ins w:id="504" w:author="St. Mary's Headteacher" w:date="2019-09-29T14:40:00Z">
              <w:r w:rsidRPr="00CE7905">
                <w:rPr>
                  <w:rFonts w:ascii="Arial" w:hAnsi="Arial" w:cs="Arial"/>
                  <w:sz w:val="18"/>
                  <w:szCs w:val="18"/>
                </w:rPr>
                <w:t>Data analysis of EYFS</w:t>
              </w:r>
              <w:r>
                <w:rPr>
                  <w:rFonts w:ascii="Arial" w:hAnsi="Arial" w:cs="Arial"/>
                  <w:sz w:val="18"/>
                  <w:szCs w:val="18"/>
                </w:rPr>
                <w:t>.</w:t>
              </w:r>
            </w:ins>
          </w:p>
          <w:p w:rsidR="001D2036" w:rsidRDefault="001D2036" w:rsidP="00975236">
            <w:pPr>
              <w:rPr>
                <w:ins w:id="505" w:author="St. Mary's Headteacher" w:date="2019-09-29T14:40:00Z"/>
                <w:rFonts w:ascii="Arial" w:hAnsi="Arial" w:cs="Arial"/>
                <w:sz w:val="18"/>
                <w:szCs w:val="18"/>
              </w:rPr>
            </w:pPr>
            <w:ins w:id="506" w:author="St. Mary's Headteacher" w:date="2019-09-29T14:40:00Z">
              <w:r w:rsidRPr="00CE7905">
                <w:rPr>
                  <w:rFonts w:ascii="Arial" w:hAnsi="Arial" w:cs="Arial"/>
                  <w:sz w:val="18"/>
                  <w:szCs w:val="18"/>
                </w:rPr>
                <w:t>Lesson observations/learning walks</w:t>
              </w:r>
              <w:r>
                <w:rPr>
                  <w:rFonts w:ascii="Arial" w:hAnsi="Arial" w:cs="Arial"/>
                  <w:sz w:val="18"/>
                  <w:szCs w:val="18"/>
                </w:rPr>
                <w:t>.</w:t>
              </w:r>
            </w:ins>
          </w:p>
          <w:p w:rsidR="001D2036" w:rsidRDefault="001D2036" w:rsidP="00975236">
            <w:pPr>
              <w:rPr>
                <w:ins w:id="507" w:author="St. Mary's Headteacher" w:date="2019-09-29T14:40:00Z"/>
                <w:rFonts w:ascii="Arial" w:hAnsi="Arial" w:cs="Arial"/>
                <w:sz w:val="18"/>
                <w:szCs w:val="18"/>
              </w:rPr>
            </w:pPr>
            <w:ins w:id="508" w:author="St. Mary's Headteacher" w:date="2019-09-29T14:40:00Z">
              <w:r>
                <w:rPr>
                  <w:rFonts w:ascii="Arial" w:hAnsi="Arial" w:cs="Arial"/>
                  <w:sz w:val="18"/>
                  <w:szCs w:val="18"/>
                </w:rPr>
                <w:t>Improved GLD for all pupils, particularly PPG pupils.</w:t>
              </w:r>
            </w:ins>
          </w:p>
          <w:p w:rsidR="001D2036" w:rsidRPr="00AE78F2" w:rsidRDefault="001D2036" w:rsidP="00975236">
            <w:pPr>
              <w:rPr>
                <w:ins w:id="509" w:author="St. Mary's Headteacher" w:date="2019-09-29T14:40:00Z"/>
                <w:rFonts w:ascii="Arial" w:hAnsi="Arial" w:cs="Arial"/>
                <w:sz w:val="18"/>
                <w:szCs w:val="18"/>
                <w:highlight w:val="yellow"/>
              </w:rPr>
            </w:pPr>
            <w:ins w:id="510" w:author="St. Mary's Headteacher" w:date="2019-09-29T14:40:00Z">
              <w:r>
                <w:rPr>
                  <w:rFonts w:ascii="Arial" w:hAnsi="Arial" w:cs="Arial"/>
                  <w:sz w:val="18"/>
                  <w:szCs w:val="18"/>
                </w:rPr>
                <w:t>Pupil progress meetings to identify pupils at risk of falling behind.</w:t>
              </w:r>
            </w:ins>
          </w:p>
        </w:tc>
        <w:tc>
          <w:tcPr>
            <w:tcW w:w="1276" w:type="dxa"/>
            <w:shd w:val="clear" w:color="auto" w:fill="auto"/>
          </w:tcPr>
          <w:p w:rsidR="001D2036" w:rsidRPr="00AE78F2" w:rsidRDefault="001D2036" w:rsidP="00975236">
            <w:pPr>
              <w:rPr>
                <w:ins w:id="511" w:author="St. Mary's Headteacher" w:date="2019-09-29T14:40:00Z"/>
                <w:rFonts w:ascii="Arial" w:hAnsi="Arial" w:cs="Arial"/>
                <w:sz w:val="18"/>
                <w:szCs w:val="18"/>
              </w:rPr>
            </w:pPr>
            <w:ins w:id="512" w:author="St. Mary's Headteacher" w:date="2019-09-29T14:40:00Z">
              <w:r>
                <w:rPr>
                  <w:rFonts w:ascii="Arial" w:hAnsi="Arial" w:cs="Arial"/>
                  <w:sz w:val="18"/>
                  <w:szCs w:val="18"/>
                </w:rPr>
                <w:t>AMC JH JL</w:t>
              </w:r>
            </w:ins>
          </w:p>
        </w:tc>
        <w:tc>
          <w:tcPr>
            <w:tcW w:w="1984" w:type="dxa"/>
            <w:shd w:val="clear" w:color="auto" w:fill="auto"/>
          </w:tcPr>
          <w:p w:rsidR="001D2036" w:rsidRDefault="001D2036" w:rsidP="00975236">
            <w:pPr>
              <w:rPr>
                <w:ins w:id="513" w:author="St. Mary's Headteacher" w:date="2019-09-29T14:40:00Z"/>
                <w:rFonts w:ascii="Arial" w:hAnsi="Arial" w:cs="Arial"/>
                <w:sz w:val="18"/>
                <w:szCs w:val="18"/>
              </w:rPr>
            </w:pPr>
            <w:ins w:id="514" w:author="St. Mary's Headteacher" w:date="2019-09-29T14:40:00Z">
              <w:r>
                <w:rPr>
                  <w:rFonts w:ascii="Arial" w:hAnsi="Arial" w:cs="Arial"/>
                  <w:sz w:val="18"/>
                  <w:szCs w:val="18"/>
                </w:rPr>
                <w:t>Termly</w:t>
              </w:r>
            </w:ins>
          </w:p>
          <w:p w:rsidR="001D2036" w:rsidRDefault="001D2036" w:rsidP="00975236">
            <w:pPr>
              <w:rPr>
                <w:ins w:id="515" w:author="St. Mary's Headteacher" w:date="2019-09-29T14:40:00Z"/>
                <w:rFonts w:ascii="Arial" w:hAnsi="Arial" w:cs="Arial"/>
                <w:sz w:val="18"/>
                <w:szCs w:val="18"/>
              </w:rPr>
            </w:pPr>
          </w:p>
          <w:p w:rsidR="001D2036" w:rsidRDefault="001D2036" w:rsidP="00975236">
            <w:pPr>
              <w:rPr>
                <w:ins w:id="516" w:author="St. Mary's Headteacher" w:date="2019-09-29T14:40:00Z"/>
                <w:rFonts w:ascii="Arial" w:hAnsi="Arial" w:cs="Arial"/>
                <w:sz w:val="18"/>
                <w:szCs w:val="18"/>
              </w:rPr>
            </w:pPr>
            <w:ins w:id="517" w:author="St. Mary's Headteacher" w:date="2019-09-29T14:40:00Z">
              <w:r>
                <w:rPr>
                  <w:rFonts w:ascii="Arial" w:hAnsi="Arial" w:cs="Arial"/>
                  <w:sz w:val="18"/>
                  <w:szCs w:val="18"/>
                </w:rPr>
                <w:t xml:space="preserve">Final analysis </w:t>
              </w:r>
            </w:ins>
          </w:p>
          <w:p w:rsidR="001D2036" w:rsidRPr="00AE78F2" w:rsidRDefault="001D2036" w:rsidP="00975236">
            <w:pPr>
              <w:rPr>
                <w:ins w:id="518" w:author="St. Mary's Headteacher" w:date="2019-09-29T14:40:00Z"/>
                <w:rFonts w:ascii="Arial" w:hAnsi="Arial" w:cs="Arial"/>
                <w:sz w:val="18"/>
                <w:szCs w:val="18"/>
              </w:rPr>
            </w:pPr>
            <w:ins w:id="519" w:author="St. Mary's Headteacher" w:date="2019-09-29T14:40:00Z">
              <w:r>
                <w:rPr>
                  <w:rFonts w:ascii="Arial" w:hAnsi="Arial" w:cs="Arial"/>
                  <w:sz w:val="18"/>
                  <w:szCs w:val="18"/>
                </w:rPr>
                <w:t>July 2020</w:t>
              </w:r>
            </w:ins>
          </w:p>
        </w:tc>
      </w:tr>
      <w:tr w:rsidR="001D2036" w:rsidRPr="002954A6" w:rsidTr="00975236">
        <w:trPr>
          <w:trHeight w:hRule="exact" w:val="4325"/>
          <w:ins w:id="520" w:author="St. Mary's Headteacher" w:date="2019-09-29T14:40:00Z"/>
        </w:trPr>
        <w:tc>
          <w:tcPr>
            <w:tcW w:w="2235" w:type="dxa"/>
            <w:tcMar>
              <w:top w:w="57" w:type="dxa"/>
              <w:bottom w:w="57" w:type="dxa"/>
            </w:tcMar>
          </w:tcPr>
          <w:p w:rsidR="001D2036" w:rsidRDefault="001D2036" w:rsidP="00975236">
            <w:pPr>
              <w:rPr>
                <w:ins w:id="521" w:author="St.Mary's Headteacher" w:date="2019-11-20T10:40:00Z"/>
                <w:rFonts w:ascii="Arial" w:hAnsi="Arial" w:cs="Arial"/>
                <w:sz w:val="18"/>
                <w:szCs w:val="18"/>
              </w:rPr>
            </w:pPr>
            <w:ins w:id="522" w:author="St. Mary's Headteacher" w:date="2019-09-29T14:40:00Z">
              <w:r>
                <w:rPr>
                  <w:rFonts w:ascii="Arial" w:hAnsi="Arial" w:cs="Arial"/>
                  <w:sz w:val="18"/>
                  <w:szCs w:val="18"/>
                </w:rPr>
                <w:t>To accelerate learning for all pupils in phonic development and reading in order to improve outcomes</w:t>
              </w:r>
            </w:ins>
          </w:p>
          <w:p w:rsidR="00867299" w:rsidRDefault="00867299" w:rsidP="00975236">
            <w:pPr>
              <w:rPr>
                <w:ins w:id="523" w:author="St.Mary's Headteacher" w:date="2019-11-20T10:40:00Z"/>
                <w:rFonts w:ascii="Arial" w:hAnsi="Arial" w:cs="Arial"/>
                <w:sz w:val="18"/>
                <w:szCs w:val="18"/>
              </w:rPr>
            </w:pPr>
          </w:p>
          <w:p w:rsidR="00867299" w:rsidRPr="006448DF" w:rsidRDefault="00867299" w:rsidP="00867299">
            <w:pPr>
              <w:rPr>
                <w:ins w:id="524" w:author="St.Mary's Headteacher" w:date="2019-11-20T10:40:00Z"/>
                <w:rFonts w:ascii="Arial" w:hAnsi="Arial" w:cs="Arial"/>
                <w:color w:val="FF0000"/>
                <w:sz w:val="18"/>
                <w:szCs w:val="18"/>
              </w:rPr>
            </w:pPr>
            <w:ins w:id="525" w:author="St.Mary's Headteacher" w:date="2019-11-20T10:40:00Z">
              <w:r>
                <w:rPr>
                  <w:rFonts w:ascii="Arial" w:hAnsi="Arial" w:cs="Arial"/>
                  <w:color w:val="FF0000"/>
                  <w:sz w:val="18"/>
                  <w:szCs w:val="18"/>
                </w:rPr>
                <w:t>£36</w:t>
              </w:r>
            </w:ins>
            <w:ins w:id="526" w:author="St.Mary's Headteacher" w:date="2019-11-20T10:44:00Z">
              <w:r w:rsidR="001170AF">
                <w:rPr>
                  <w:rFonts w:ascii="Arial" w:hAnsi="Arial" w:cs="Arial"/>
                  <w:color w:val="FF0000"/>
                  <w:sz w:val="18"/>
                  <w:szCs w:val="18"/>
                </w:rPr>
                <w:t>,</w:t>
              </w:r>
            </w:ins>
            <w:ins w:id="527" w:author="St.Mary's Headteacher" w:date="2019-11-20T10:40:00Z">
              <w:r w:rsidR="001170AF">
                <w:rPr>
                  <w:rFonts w:ascii="Arial" w:hAnsi="Arial" w:cs="Arial"/>
                  <w:color w:val="FF0000"/>
                  <w:sz w:val="18"/>
                  <w:szCs w:val="18"/>
                </w:rPr>
                <w:t>773</w:t>
              </w:r>
            </w:ins>
          </w:p>
          <w:p w:rsidR="00867299" w:rsidRDefault="00867299" w:rsidP="00975236">
            <w:pPr>
              <w:rPr>
                <w:ins w:id="528" w:author="St. Mary's Headteacher" w:date="2019-09-29T14:40:00Z"/>
                <w:rFonts w:ascii="Arial" w:hAnsi="Arial" w:cs="Arial"/>
                <w:sz w:val="18"/>
                <w:szCs w:val="18"/>
              </w:rPr>
            </w:pPr>
          </w:p>
        </w:tc>
        <w:tc>
          <w:tcPr>
            <w:tcW w:w="2863" w:type="dxa"/>
            <w:tcMar>
              <w:top w:w="57" w:type="dxa"/>
              <w:bottom w:w="57" w:type="dxa"/>
            </w:tcMar>
          </w:tcPr>
          <w:p w:rsidR="001D2036" w:rsidRDefault="001D2036" w:rsidP="00975236">
            <w:pPr>
              <w:rPr>
                <w:ins w:id="529" w:author="St. Mary's Headteacher" w:date="2019-09-29T14:40:00Z"/>
                <w:rFonts w:ascii="Arial" w:hAnsi="Arial" w:cs="Arial"/>
                <w:sz w:val="18"/>
                <w:szCs w:val="18"/>
              </w:rPr>
            </w:pPr>
            <w:ins w:id="530" w:author="St. Mary's Headteacher" w:date="2019-09-29T14:40:00Z">
              <w:r>
                <w:rPr>
                  <w:rFonts w:ascii="Arial" w:hAnsi="Arial" w:cs="Arial"/>
                  <w:sz w:val="18"/>
                  <w:szCs w:val="18"/>
                </w:rPr>
                <w:t xml:space="preserve">Extra member of staff in Nursery and Reception enabling more targeted intervention, especially in securing strong phonics </w:t>
              </w:r>
            </w:ins>
          </w:p>
          <w:p w:rsidR="001D2036" w:rsidRDefault="001D2036" w:rsidP="00975236">
            <w:pPr>
              <w:rPr>
                <w:ins w:id="531" w:author="St. Mary's Headteacher" w:date="2019-09-29T14:40:00Z"/>
                <w:rFonts w:ascii="Arial" w:hAnsi="Arial" w:cs="Arial"/>
                <w:sz w:val="18"/>
                <w:szCs w:val="18"/>
              </w:rPr>
            </w:pPr>
            <w:proofErr w:type="gramStart"/>
            <w:ins w:id="532" w:author="St. Mary's Headteacher" w:date="2019-09-29T14:40:00Z">
              <w:r>
                <w:rPr>
                  <w:rFonts w:ascii="Arial" w:hAnsi="Arial" w:cs="Arial"/>
                  <w:sz w:val="18"/>
                  <w:szCs w:val="18"/>
                </w:rPr>
                <w:t>outcomes</w:t>
              </w:r>
              <w:proofErr w:type="gramEnd"/>
              <w:r>
                <w:rPr>
                  <w:rFonts w:ascii="Arial" w:hAnsi="Arial" w:cs="Arial"/>
                  <w:sz w:val="18"/>
                  <w:szCs w:val="18"/>
                </w:rPr>
                <w:t>.</w:t>
              </w:r>
            </w:ins>
          </w:p>
          <w:p w:rsidR="001D2036" w:rsidRDefault="001D2036" w:rsidP="00975236">
            <w:pPr>
              <w:rPr>
                <w:ins w:id="533" w:author="St. Mary's Headteacher" w:date="2019-09-29T14:40:00Z"/>
                <w:rFonts w:ascii="Arial" w:hAnsi="Arial" w:cs="Arial"/>
                <w:sz w:val="18"/>
                <w:szCs w:val="18"/>
              </w:rPr>
            </w:pPr>
            <w:ins w:id="534" w:author="St. Mary's Headteacher" w:date="2019-09-29T14:40:00Z">
              <w:r>
                <w:rPr>
                  <w:rFonts w:ascii="Arial" w:hAnsi="Arial" w:cs="Arial"/>
                  <w:sz w:val="18"/>
                  <w:szCs w:val="18"/>
                </w:rPr>
                <w:t>Targeted intervention for pupils needing additional support.</w:t>
              </w:r>
            </w:ins>
          </w:p>
          <w:p w:rsidR="001D2036" w:rsidDel="00580761" w:rsidRDefault="001D2036" w:rsidP="00975236">
            <w:pPr>
              <w:rPr>
                <w:ins w:id="535" w:author="St. Mary's Headteacher" w:date="2019-09-29T14:40:00Z"/>
                <w:del w:id="536" w:author="St.Mary's Headteacher" w:date="2019-11-19T14:11:00Z"/>
                <w:rFonts w:ascii="Arial" w:hAnsi="Arial" w:cs="Arial"/>
                <w:sz w:val="18"/>
                <w:szCs w:val="18"/>
              </w:rPr>
            </w:pPr>
            <w:ins w:id="537" w:author="St. Mary's Headteacher" w:date="2019-09-29T14:40:00Z">
              <w:r>
                <w:rPr>
                  <w:rFonts w:ascii="Arial" w:hAnsi="Arial" w:cs="Arial"/>
                  <w:sz w:val="18"/>
                  <w:szCs w:val="18"/>
                </w:rPr>
                <w:t xml:space="preserve">Ongoing CPD for staff to provide quality first </w:t>
              </w:r>
            </w:ins>
          </w:p>
          <w:p w:rsidR="001D2036" w:rsidRDefault="001D2036" w:rsidP="00975236">
            <w:pPr>
              <w:rPr>
                <w:ins w:id="538" w:author="St. Mary's Headteacher" w:date="2019-09-29T14:40:00Z"/>
                <w:rFonts w:ascii="Arial" w:hAnsi="Arial" w:cs="Arial"/>
                <w:sz w:val="18"/>
                <w:szCs w:val="18"/>
              </w:rPr>
            </w:pPr>
            <w:proofErr w:type="gramStart"/>
            <w:ins w:id="539" w:author="St. Mary's Headteacher" w:date="2019-09-29T14:40:00Z">
              <w:r>
                <w:rPr>
                  <w:rFonts w:ascii="Arial" w:hAnsi="Arial" w:cs="Arial"/>
                  <w:sz w:val="18"/>
                  <w:szCs w:val="18"/>
                </w:rPr>
                <w:t>teaching</w:t>
              </w:r>
              <w:proofErr w:type="gramEnd"/>
              <w:r>
                <w:rPr>
                  <w:rFonts w:ascii="Arial" w:hAnsi="Arial" w:cs="Arial"/>
                  <w:sz w:val="18"/>
                  <w:szCs w:val="18"/>
                </w:rPr>
                <w:t>.</w:t>
              </w:r>
            </w:ins>
          </w:p>
          <w:p w:rsidR="001D2036" w:rsidRDefault="001D2036" w:rsidP="00975236">
            <w:pPr>
              <w:rPr>
                <w:ins w:id="540" w:author="St. Mary's Headteacher" w:date="2019-09-29T14:40:00Z"/>
                <w:rFonts w:ascii="Arial" w:hAnsi="Arial" w:cs="Arial"/>
                <w:sz w:val="18"/>
                <w:szCs w:val="18"/>
              </w:rPr>
            </w:pPr>
            <w:ins w:id="541" w:author="St. Mary's Headteacher" w:date="2019-09-29T14:40:00Z">
              <w:r>
                <w:rPr>
                  <w:rFonts w:ascii="Arial" w:hAnsi="Arial" w:cs="Arial"/>
                  <w:sz w:val="18"/>
                  <w:szCs w:val="18"/>
                </w:rPr>
                <w:t>To deliver information and practical sessions for parents to enable them to support their</w:t>
              </w:r>
            </w:ins>
          </w:p>
          <w:p w:rsidR="001D2036" w:rsidRDefault="001D2036" w:rsidP="00975236">
            <w:pPr>
              <w:rPr>
                <w:ins w:id="542" w:author="St. Mary's Headteacher" w:date="2019-09-29T14:40:00Z"/>
                <w:rFonts w:ascii="Arial" w:hAnsi="Arial" w:cs="Arial"/>
                <w:sz w:val="18"/>
                <w:szCs w:val="18"/>
              </w:rPr>
            </w:pPr>
            <w:proofErr w:type="gramStart"/>
            <w:ins w:id="543" w:author="St. Mary's Headteacher" w:date="2019-09-29T14:40:00Z">
              <w:r>
                <w:rPr>
                  <w:rFonts w:ascii="Arial" w:hAnsi="Arial" w:cs="Arial"/>
                  <w:sz w:val="18"/>
                  <w:szCs w:val="18"/>
                </w:rPr>
                <w:t>children</w:t>
              </w:r>
              <w:proofErr w:type="gramEnd"/>
              <w:r>
                <w:rPr>
                  <w:rFonts w:ascii="Arial" w:hAnsi="Arial" w:cs="Arial"/>
                  <w:sz w:val="18"/>
                  <w:szCs w:val="18"/>
                </w:rPr>
                <w:t>.</w:t>
              </w:r>
            </w:ins>
          </w:p>
          <w:p w:rsidR="00580761" w:rsidRDefault="00580761" w:rsidP="00580761">
            <w:pPr>
              <w:rPr>
                <w:ins w:id="544" w:author="St.Mary's Headteacher" w:date="2019-11-19T14:11:00Z"/>
                <w:rFonts w:ascii="Arial" w:hAnsi="Arial" w:cs="Arial"/>
                <w:sz w:val="18"/>
                <w:szCs w:val="18"/>
              </w:rPr>
            </w:pPr>
            <w:ins w:id="545" w:author="St.Mary's Headteacher" w:date="2019-11-19T14:11:00Z">
              <w:r>
                <w:rPr>
                  <w:rFonts w:ascii="Arial" w:hAnsi="Arial" w:cs="Arial"/>
                  <w:sz w:val="18"/>
                  <w:szCs w:val="18"/>
                </w:rPr>
                <w:t xml:space="preserve">Dr Sally </w:t>
              </w:r>
              <w:proofErr w:type="spellStart"/>
              <w:r>
                <w:rPr>
                  <w:rFonts w:ascii="Arial" w:hAnsi="Arial" w:cs="Arial"/>
                  <w:sz w:val="18"/>
                  <w:szCs w:val="18"/>
                </w:rPr>
                <w:t>Neaun</w:t>
              </w:r>
              <w:proofErr w:type="spellEnd"/>
              <w:r>
                <w:rPr>
                  <w:rFonts w:ascii="Arial" w:hAnsi="Arial" w:cs="Arial"/>
                  <w:sz w:val="18"/>
                  <w:szCs w:val="18"/>
                </w:rPr>
                <w:t xml:space="preserve"> – phonics intervention research programme linked to Teesside University.</w:t>
              </w:r>
            </w:ins>
          </w:p>
          <w:p w:rsidR="00580761" w:rsidRDefault="00580761" w:rsidP="00580761">
            <w:pPr>
              <w:rPr>
                <w:ins w:id="546" w:author="St.Mary's Headteacher" w:date="2019-11-19T14:11:00Z"/>
                <w:rFonts w:ascii="Arial" w:hAnsi="Arial" w:cs="Arial"/>
                <w:sz w:val="18"/>
                <w:szCs w:val="18"/>
              </w:rPr>
            </w:pPr>
            <w:ins w:id="547" w:author="St.Mary's Headteacher" w:date="2019-11-19T14:11:00Z">
              <w:r>
                <w:rPr>
                  <w:rFonts w:ascii="Arial" w:hAnsi="Arial" w:cs="Arial"/>
                  <w:sz w:val="18"/>
                  <w:szCs w:val="18"/>
                </w:rPr>
                <w:t>Uniformed approach to delivery of phonics teaching.</w:t>
              </w:r>
            </w:ins>
          </w:p>
          <w:p w:rsidR="001D2036" w:rsidDel="00580761" w:rsidRDefault="001D2036" w:rsidP="00975236">
            <w:pPr>
              <w:rPr>
                <w:ins w:id="548" w:author="St. Mary's Headteacher" w:date="2019-09-29T14:40:00Z"/>
                <w:del w:id="549" w:author="St.Mary's Headteacher" w:date="2019-11-19T14:11:00Z"/>
                <w:rFonts w:ascii="Arial" w:hAnsi="Arial" w:cs="Arial"/>
                <w:sz w:val="18"/>
                <w:szCs w:val="18"/>
              </w:rPr>
            </w:pPr>
          </w:p>
          <w:p w:rsidR="001D2036" w:rsidRDefault="001D2036" w:rsidP="00975236">
            <w:pPr>
              <w:rPr>
                <w:ins w:id="550" w:author="St. Mary's Headteacher" w:date="2019-09-29T14:40:00Z"/>
                <w:rFonts w:ascii="Arial" w:hAnsi="Arial" w:cs="Arial"/>
                <w:sz w:val="18"/>
                <w:szCs w:val="18"/>
              </w:rPr>
            </w:pPr>
          </w:p>
          <w:p w:rsidR="001D2036" w:rsidRDefault="001D2036" w:rsidP="00975236">
            <w:pPr>
              <w:rPr>
                <w:ins w:id="551" w:author="St. Mary's Headteacher" w:date="2019-09-29T14:40:00Z"/>
                <w:rFonts w:ascii="Arial" w:hAnsi="Arial" w:cs="Arial"/>
                <w:sz w:val="18"/>
                <w:szCs w:val="18"/>
              </w:rPr>
            </w:pPr>
          </w:p>
          <w:p w:rsidR="001D2036" w:rsidRPr="00AE78F2" w:rsidRDefault="001D2036" w:rsidP="00975236">
            <w:pPr>
              <w:rPr>
                <w:ins w:id="552" w:author="St. Mary's Headteacher" w:date="2019-09-29T14:40:00Z"/>
                <w:rFonts w:ascii="Arial" w:hAnsi="Arial" w:cs="Arial"/>
                <w:sz w:val="18"/>
                <w:szCs w:val="18"/>
              </w:rPr>
            </w:pPr>
          </w:p>
        </w:tc>
        <w:tc>
          <w:tcPr>
            <w:tcW w:w="3374" w:type="dxa"/>
            <w:tcMar>
              <w:top w:w="57" w:type="dxa"/>
              <w:bottom w:w="57" w:type="dxa"/>
            </w:tcMar>
          </w:tcPr>
          <w:p w:rsidR="001D2036" w:rsidDel="00544A82" w:rsidRDefault="001D2036" w:rsidP="00975236">
            <w:pPr>
              <w:rPr>
                <w:ins w:id="553" w:author="St. Mary's Headteacher" w:date="2019-09-29T14:40:00Z"/>
                <w:del w:id="554" w:author="St.Mary's Headteacher" w:date="2019-11-20T10:27:00Z"/>
                <w:rFonts w:ascii="Arial" w:hAnsi="Arial" w:cs="Arial"/>
                <w:sz w:val="18"/>
                <w:szCs w:val="18"/>
              </w:rPr>
            </w:pPr>
            <w:ins w:id="555" w:author="St. Mary's Headteacher" w:date="2019-09-29T14:40:00Z">
              <w:r>
                <w:rPr>
                  <w:rFonts w:ascii="Arial" w:hAnsi="Arial" w:cs="Arial"/>
                  <w:sz w:val="18"/>
                  <w:szCs w:val="18"/>
                </w:rPr>
                <w:t>Extra staff allow targeted support for vulnerable children and children who do not get phonic/reading support at home.</w:t>
              </w:r>
            </w:ins>
          </w:p>
          <w:p w:rsidR="00393B1E" w:rsidRDefault="00393B1E" w:rsidP="00975236">
            <w:pPr>
              <w:rPr>
                <w:ins w:id="556" w:author="St.Mary's Headteacher" w:date="2019-11-19T14:29:00Z"/>
                <w:rFonts w:ascii="Arial" w:hAnsi="Arial" w:cs="Arial"/>
                <w:color w:val="FF0000"/>
                <w:sz w:val="18"/>
                <w:szCs w:val="18"/>
              </w:rPr>
            </w:pPr>
          </w:p>
          <w:p w:rsidR="00393B1E" w:rsidRPr="00393B1E" w:rsidRDefault="00393B1E" w:rsidP="00975236">
            <w:pPr>
              <w:rPr>
                <w:ins w:id="557" w:author="St. Mary's Headteacher" w:date="2019-09-29T14:40:00Z"/>
                <w:rFonts w:ascii="Arial" w:hAnsi="Arial" w:cs="Arial"/>
                <w:color w:val="FF0000"/>
                <w:sz w:val="18"/>
                <w:szCs w:val="18"/>
                <w:rPrChange w:id="558" w:author="St.Mary's Headteacher" w:date="2019-11-19T14:29:00Z">
                  <w:rPr>
                    <w:ins w:id="559" w:author="St. Mary's Headteacher" w:date="2019-09-29T14:40:00Z"/>
                    <w:rFonts w:ascii="Arial" w:hAnsi="Arial" w:cs="Arial"/>
                    <w:sz w:val="18"/>
                    <w:szCs w:val="18"/>
                  </w:rPr>
                </w:rPrChange>
              </w:rPr>
            </w:pPr>
          </w:p>
          <w:p w:rsidR="001D2036" w:rsidRDefault="001D2036" w:rsidP="00975236">
            <w:pPr>
              <w:rPr>
                <w:ins w:id="560" w:author="St. Mary's Headteacher" w:date="2019-09-29T14:40:00Z"/>
                <w:rFonts w:ascii="Arial" w:hAnsi="Arial" w:cs="Arial"/>
                <w:sz w:val="18"/>
                <w:szCs w:val="18"/>
              </w:rPr>
            </w:pPr>
          </w:p>
          <w:p w:rsidR="001D2036" w:rsidRDefault="001D2036" w:rsidP="00975236">
            <w:pPr>
              <w:rPr>
                <w:ins w:id="561" w:author="St. Mary's Headteacher" w:date="2019-09-29T14:40:00Z"/>
                <w:rFonts w:ascii="Arial" w:hAnsi="Arial" w:cs="Arial"/>
                <w:sz w:val="18"/>
                <w:szCs w:val="18"/>
              </w:rPr>
            </w:pPr>
          </w:p>
          <w:p w:rsidR="001D2036" w:rsidRDefault="001D2036" w:rsidP="00975236">
            <w:pPr>
              <w:rPr>
                <w:ins w:id="562" w:author="St. Mary's Headteacher" w:date="2019-09-29T14:40:00Z"/>
                <w:rFonts w:ascii="Arial" w:hAnsi="Arial" w:cs="Arial"/>
                <w:sz w:val="18"/>
                <w:szCs w:val="18"/>
              </w:rPr>
            </w:pPr>
          </w:p>
          <w:p w:rsidR="001D2036" w:rsidRDefault="001D2036" w:rsidP="00975236">
            <w:pPr>
              <w:rPr>
                <w:ins w:id="563" w:author="St. Mary's Headteacher" w:date="2019-09-29T14:40:00Z"/>
                <w:rFonts w:ascii="Arial" w:hAnsi="Arial" w:cs="Arial"/>
                <w:sz w:val="18"/>
                <w:szCs w:val="18"/>
              </w:rPr>
            </w:pPr>
          </w:p>
          <w:p w:rsidR="001D2036" w:rsidRDefault="001D2036" w:rsidP="00975236">
            <w:pPr>
              <w:rPr>
                <w:ins w:id="564" w:author="St. Mary's Headteacher" w:date="2019-09-29T14:40:00Z"/>
                <w:rFonts w:ascii="Arial" w:hAnsi="Arial" w:cs="Arial"/>
                <w:sz w:val="18"/>
                <w:szCs w:val="18"/>
              </w:rPr>
            </w:pPr>
          </w:p>
          <w:p w:rsidR="001D2036" w:rsidRDefault="001D2036" w:rsidP="00975236">
            <w:pPr>
              <w:rPr>
                <w:ins w:id="565" w:author="St. Mary's Headteacher" w:date="2019-09-29T14:40:00Z"/>
                <w:rFonts w:ascii="Arial" w:hAnsi="Arial" w:cs="Arial"/>
                <w:sz w:val="18"/>
                <w:szCs w:val="18"/>
              </w:rPr>
            </w:pPr>
          </w:p>
          <w:p w:rsidR="001D2036" w:rsidRDefault="001D2036" w:rsidP="00975236">
            <w:pPr>
              <w:rPr>
                <w:ins w:id="566" w:author="St. Mary's Headteacher" w:date="2019-09-29T14:40:00Z"/>
                <w:rFonts w:ascii="Arial" w:hAnsi="Arial" w:cs="Arial"/>
                <w:sz w:val="18"/>
                <w:szCs w:val="18"/>
              </w:rPr>
            </w:pPr>
          </w:p>
          <w:p w:rsidR="001D2036" w:rsidRDefault="001D2036" w:rsidP="00975236">
            <w:pPr>
              <w:rPr>
                <w:ins w:id="567" w:author="St. Mary's Headteacher" w:date="2019-09-29T14:40:00Z"/>
                <w:rFonts w:ascii="Arial" w:hAnsi="Arial" w:cs="Arial"/>
                <w:sz w:val="18"/>
                <w:szCs w:val="18"/>
              </w:rPr>
            </w:pPr>
            <w:ins w:id="568" w:author="St. Mary's Headteacher" w:date="2019-09-29T14:40:00Z">
              <w:r>
                <w:rPr>
                  <w:rFonts w:ascii="Arial" w:hAnsi="Arial" w:cs="Arial"/>
                  <w:sz w:val="18"/>
                  <w:szCs w:val="18"/>
                </w:rPr>
                <w:t>High quality phonics training for all EYFS staff, we secure better outcomes for all pupils.</w:t>
              </w:r>
            </w:ins>
          </w:p>
          <w:p w:rsidR="001D2036" w:rsidRDefault="001D2036" w:rsidP="00975236">
            <w:pPr>
              <w:rPr>
                <w:ins w:id="569" w:author="St. Mary's Headteacher" w:date="2019-09-29T14:40:00Z"/>
                <w:rFonts w:ascii="Arial" w:hAnsi="Arial" w:cs="Arial"/>
                <w:sz w:val="18"/>
                <w:szCs w:val="18"/>
              </w:rPr>
            </w:pPr>
          </w:p>
          <w:p w:rsidR="001D2036" w:rsidRPr="00AE78F2" w:rsidRDefault="001D2036" w:rsidP="00975236">
            <w:pPr>
              <w:rPr>
                <w:ins w:id="570" w:author="St. Mary's Headteacher" w:date="2019-09-29T14:40:00Z"/>
                <w:rFonts w:ascii="Arial" w:hAnsi="Arial" w:cs="Arial"/>
                <w:sz w:val="18"/>
                <w:szCs w:val="18"/>
              </w:rPr>
            </w:pPr>
          </w:p>
        </w:tc>
        <w:tc>
          <w:tcPr>
            <w:tcW w:w="3260" w:type="dxa"/>
            <w:shd w:val="clear" w:color="auto" w:fill="auto"/>
            <w:tcMar>
              <w:top w:w="57" w:type="dxa"/>
              <w:bottom w:w="57" w:type="dxa"/>
            </w:tcMar>
          </w:tcPr>
          <w:p w:rsidR="001D2036" w:rsidRPr="00D45E71" w:rsidRDefault="001D2036" w:rsidP="00975236">
            <w:pPr>
              <w:rPr>
                <w:ins w:id="571" w:author="St. Mary's Headteacher" w:date="2019-09-29T14:40:00Z"/>
                <w:rFonts w:ascii="Arial" w:hAnsi="Arial" w:cs="Arial"/>
                <w:sz w:val="18"/>
                <w:szCs w:val="18"/>
              </w:rPr>
            </w:pPr>
            <w:ins w:id="572" w:author="St. Mary's Headteacher" w:date="2019-09-29T14:40:00Z">
              <w:r w:rsidRPr="00D45E71">
                <w:rPr>
                  <w:rFonts w:ascii="Arial" w:hAnsi="Arial" w:cs="Arial"/>
                  <w:sz w:val="18"/>
                  <w:szCs w:val="18"/>
                </w:rPr>
                <w:t>Rigorous monitoring of teaching and learning.</w:t>
              </w:r>
            </w:ins>
          </w:p>
          <w:p w:rsidR="001D2036" w:rsidRPr="00D45E71" w:rsidRDefault="001D2036" w:rsidP="00975236">
            <w:pPr>
              <w:rPr>
                <w:ins w:id="573" w:author="St. Mary's Headteacher" w:date="2019-09-29T14:40:00Z"/>
                <w:rFonts w:ascii="Arial" w:hAnsi="Arial" w:cs="Arial"/>
                <w:sz w:val="18"/>
                <w:szCs w:val="18"/>
              </w:rPr>
            </w:pPr>
            <w:ins w:id="574" w:author="St. Mary's Headteacher" w:date="2019-09-29T14:40:00Z">
              <w:r w:rsidRPr="00D45E71">
                <w:rPr>
                  <w:rFonts w:ascii="Arial" w:hAnsi="Arial" w:cs="Arial"/>
                  <w:sz w:val="18"/>
                  <w:szCs w:val="18"/>
                </w:rPr>
                <w:t>Monitoring and evaluation of data</w:t>
              </w:r>
            </w:ins>
          </w:p>
          <w:p w:rsidR="001D2036" w:rsidRDefault="001D2036" w:rsidP="00975236">
            <w:pPr>
              <w:rPr>
                <w:ins w:id="575" w:author="St. Mary's Headteacher" w:date="2019-09-29T14:40:00Z"/>
                <w:rFonts w:ascii="Arial" w:hAnsi="Arial" w:cs="Arial"/>
                <w:sz w:val="18"/>
                <w:szCs w:val="18"/>
              </w:rPr>
            </w:pPr>
            <w:ins w:id="576" w:author="St. Mary's Headteacher" w:date="2019-09-29T14:40:00Z">
              <w:r w:rsidRPr="00D45E71">
                <w:rPr>
                  <w:rFonts w:ascii="Arial" w:hAnsi="Arial" w:cs="Arial"/>
                  <w:sz w:val="18"/>
                  <w:szCs w:val="18"/>
                </w:rPr>
                <w:t>Data analysis and tracking of all pupils.</w:t>
              </w:r>
            </w:ins>
          </w:p>
          <w:p w:rsidR="001D2036" w:rsidRDefault="001D2036" w:rsidP="00975236">
            <w:pPr>
              <w:rPr>
                <w:ins w:id="577" w:author="St. Mary's Headteacher" w:date="2019-09-29T14:40:00Z"/>
                <w:rFonts w:ascii="Arial" w:hAnsi="Arial" w:cs="Arial"/>
                <w:sz w:val="18"/>
                <w:szCs w:val="18"/>
              </w:rPr>
            </w:pPr>
            <w:ins w:id="578" w:author="St. Mary's Headteacher" w:date="2019-09-29T14:40:00Z">
              <w:r>
                <w:rPr>
                  <w:rFonts w:ascii="Arial" w:hAnsi="Arial" w:cs="Arial"/>
                  <w:sz w:val="18"/>
                  <w:szCs w:val="18"/>
                </w:rPr>
                <w:t>Flexibility of groupings according to need.</w:t>
              </w:r>
            </w:ins>
          </w:p>
          <w:p w:rsidR="001D2036" w:rsidRPr="00AE78F2" w:rsidRDefault="001D2036" w:rsidP="00975236">
            <w:pPr>
              <w:rPr>
                <w:ins w:id="579" w:author="St. Mary's Headteacher" w:date="2019-09-29T14:40:00Z"/>
                <w:rFonts w:ascii="Arial" w:hAnsi="Arial" w:cs="Arial"/>
                <w:sz w:val="18"/>
                <w:szCs w:val="18"/>
                <w:highlight w:val="yellow"/>
              </w:rPr>
            </w:pPr>
            <w:ins w:id="580" w:author="St. Mary's Headteacher" w:date="2019-09-29T14:40:00Z">
              <w:r>
                <w:rPr>
                  <w:rFonts w:ascii="Arial" w:hAnsi="Arial" w:cs="Arial"/>
                  <w:sz w:val="18"/>
                  <w:szCs w:val="18"/>
                </w:rPr>
                <w:t>Close monitoring of key marginal pupils.</w:t>
              </w:r>
            </w:ins>
          </w:p>
        </w:tc>
        <w:tc>
          <w:tcPr>
            <w:tcW w:w="1276" w:type="dxa"/>
            <w:shd w:val="clear" w:color="auto" w:fill="auto"/>
          </w:tcPr>
          <w:p w:rsidR="001D2036" w:rsidRPr="00AE78F2" w:rsidRDefault="001D2036" w:rsidP="00975236">
            <w:pPr>
              <w:rPr>
                <w:ins w:id="581" w:author="St. Mary's Headteacher" w:date="2019-09-29T14:40:00Z"/>
                <w:rFonts w:ascii="Arial" w:hAnsi="Arial" w:cs="Arial"/>
                <w:sz w:val="18"/>
                <w:szCs w:val="18"/>
              </w:rPr>
            </w:pPr>
            <w:ins w:id="582" w:author="St. Mary's Headteacher" w:date="2019-09-29T14:40:00Z">
              <w:r>
                <w:rPr>
                  <w:rFonts w:ascii="Arial" w:hAnsi="Arial" w:cs="Arial"/>
                  <w:sz w:val="18"/>
                  <w:szCs w:val="18"/>
                </w:rPr>
                <w:t>CR AMC  JH JL ARH</w:t>
              </w:r>
            </w:ins>
          </w:p>
        </w:tc>
        <w:tc>
          <w:tcPr>
            <w:tcW w:w="1984" w:type="dxa"/>
            <w:shd w:val="clear" w:color="auto" w:fill="auto"/>
          </w:tcPr>
          <w:p w:rsidR="001D2036" w:rsidRPr="00AE78F2" w:rsidRDefault="001D2036" w:rsidP="00975236">
            <w:pPr>
              <w:rPr>
                <w:ins w:id="583" w:author="St. Mary's Headteacher" w:date="2019-09-29T14:40:00Z"/>
                <w:rFonts w:ascii="Arial" w:hAnsi="Arial" w:cs="Arial"/>
                <w:sz w:val="18"/>
                <w:szCs w:val="18"/>
              </w:rPr>
            </w:pPr>
            <w:ins w:id="584" w:author="St. Mary's Headteacher" w:date="2019-09-29T14:40:00Z">
              <w:r>
                <w:rPr>
                  <w:rFonts w:ascii="Arial" w:hAnsi="Arial" w:cs="Arial"/>
                  <w:sz w:val="18"/>
                  <w:szCs w:val="18"/>
                </w:rPr>
                <w:t>Termly assessment data reviewed in pupil progress meetings.</w:t>
              </w:r>
            </w:ins>
          </w:p>
        </w:tc>
      </w:tr>
      <w:tr w:rsidR="001D2036" w:rsidRPr="002954A6" w:rsidTr="00975236">
        <w:trPr>
          <w:trHeight w:hRule="exact" w:val="2629"/>
          <w:ins w:id="585" w:author="St. Mary's Headteacher" w:date="2019-09-29T14:40:00Z"/>
        </w:trPr>
        <w:tc>
          <w:tcPr>
            <w:tcW w:w="2235" w:type="dxa"/>
            <w:tcMar>
              <w:top w:w="57" w:type="dxa"/>
              <w:bottom w:w="57" w:type="dxa"/>
            </w:tcMar>
          </w:tcPr>
          <w:p w:rsidR="001D2036" w:rsidRDefault="001D2036" w:rsidP="00975236">
            <w:pPr>
              <w:rPr>
                <w:ins w:id="586" w:author="St. Mary's Headteacher" w:date="2019-09-29T14:40:00Z"/>
                <w:rFonts w:ascii="Arial" w:hAnsi="Arial" w:cs="Arial"/>
                <w:sz w:val="18"/>
                <w:szCs w:val="18"/>
              </w:rPr>
            </w:pPr>
            <w:ins w:id="587" w:author="St. Mary's Headteacher" w:date="2019-09-29T14:40:00Z">
              <w:r>
                <w:rPr>
                  <w:rFonts w:ascii="Arial" w:hAnsi="Arial" w:cs="Arial"/>
                  <w:sz w:val="18"/>
                  <w:szCs w:val="18"/>
                </w:rPr>
                <w:t>Improved challenge for all pupils particularly</w:t>
              </w:r>
            </w:ins>
            <w:ins w:id="588" w:author="St.Mary's Headteacher" w:date="2019-11-18T13:32:00Z">
              <w:r w:rsidR="00EC1143">
                <w:rPr>
                  <w:rFonts w:ascii="Arial" w:hAnsi="Arial" w:cs="Arial"/>
                  <w:sz w:val="18"/>
                  <w:szCs w:val="18"/>
                </w:rPr>
                <w:t xml:space="preserve"> reading and writing</w:t>
              </w:r>
            </w:ins>
            <w:ins w:id="589" w:author="St. Mary's Headteacher" w:date="2019-09-29T14:40:00Z">
              <w:del w:id="590" w:author="St.Mary's Headteacher" w:date="2019-11-18T13:32:00Z">
                <w:r w:rsidDel="00EC1143">
                  <w:rPr>
                    <w:rFonts w:ascii="Arial" w:hAnsi="Arial" w:cs="Arial"/>
                    <w:sz w:val="18"/>
                    <w:szCs w:val="18"/>
                  </w:rPr>
                  <w:delText xml:space="preserve"> ….</w:delText>
                </w:r>
              </w:del>
            </w:ins>
          </w:p>
          <w:p w:rsidR="00867299" w:rsidRDefault="00867299" w:rsidP="00975236">
            <w:pPr>
              <w:rPr>
                <w:ins w:id="591" w:author="St.Mary's Headteacher" w:date="2019-11-20T10:41:00Z"/>
                <w:rFonts w:ascii="Arial" w:hAnsi="Arial" w:cs="Arial"/>
                <w:sz w:val="18"/>
                <w:szCs w:val="18"/>
              </w:rPr>
            </w:pPr>
          </w:p>
          <w:p w:rsidR="001D2036" w:rsidRDefault="00867299" w:rsidP="00975236">
            <w:pPr>
              <w:rPr>
                <w:ins w:id="592" w:author="St. Mary's Headteacher" w:date="2019-09-29T14:40:00Z"/>
                <w:rFonts w:ascii="Arial" w:hAnsi="Arial" w:cs="Arial"/>
                <w:sz w:val="18"/>
                <w:szCs w:val="18"/>
              </w:rPr>
            </w:pPr>
            <w:ins w:id="593" w:author="St.Mary's Headteacher" w:date="2019-11-20T10:41:00Z">
              <w:r w:rsidRPr="00867299">
                <w:rPr>
                  <w:rFonts w:ascii="Arial" w:hAnsi="Arial" w:cs="Arial"/>
                  <w:color w:val="FF0000"/>
                  <w:sz w:val="18"/>
                  <w:szCs w:val="18"/>
                  <w:rPrChange w:id="594" w:author="St.Mary's Headteacher" w:date="2019-11-20T10:41:00Z">
                    <w:rPr>
                      <w:rFonts w:ascii="Arial" w:hAnsi="Arial" w:cs="Arial"/>
                      <w:sz w:val="18"/>
                      <w:szCs w:val="18"/>
                    </w:rPr>
                  </w:rPrChange>
                </w:rPr>
                <w:t>£31</w:t>
              </w:r>
            </w:ins>
            <w:ins w:id="595" w:author="St.Mary's Headteacher" w:date="2019-11-20T10:44:00Z">
              <w:r w:rsidR="001170AF">
                <w:rPr>
                  <w:rFonts w:ascii="Arial" w:hAnsi="Arial" w:cs="Arial"/>
                  <w:color w:val="FF0000"/>
                  <w:sz w:val="18"/>
                  <w:szCs w:val="18"/>
                </w:rPr>
                <w:t>,</w:t>
              </w:r>
            </w:ins>
            <w:ins w:id="596" w:author="St.Mary's Headteacher" w:date="2019-11-20T10:41:00Z">
              <w:r w:rsidR="001170AF">
                <w:rPr>
                  <w:rFonts w:ascii="Arial" w:hAnsi="Arial" w:cs="Arial"/>
                  <w:color w:val="FF0000"/>
                  <w:sz w:val="18"/>
                  <w:szCs w:val="18"/>
                </w:rPr>
                <w:t>227</w:t>
              </w:r>
            </w:ins>
            <w:ins w:id="597" w:author="St. Mary's Headteacher" w:date="2019-09-29T14:40:00Z">
              <w:del w:id="598" w:author="St.Mary's Headteacher" w:date="2019-11-18T13:32:00Z">
                <w:r w:rsidR="001D2036" w:rsidDel="00EC1143">
                  <w:rPr>
                    <w:rFonts w:ascii="Arial" w:hAnsi="Arial" w:cs="Arial"/>
                    <w:sz w:val="18"/>
                    <w:szCs w:val="18"/>
                  </w:rPr>
                  <w:delText>(look at KS2 data)</w:delText>
                </w:r>
              </w:del>
            </w:ins>
          </w:p>
        </w:tc>
        <w:tc>
          <w:tcPr>
            <w:tcW w:w="2863" w:type="dxa"/>
            <w:tcMar>
              <w:top w:w="57" w:type="dxa"/>
              <w:bottom w:w="57" w:type="dxa"/>
            </w:tcMar>
          </w:tcPr>
          <w:p w:rsidR="001D2036" w:rsidRDefault="001D2036" w:rsidP="00975236">
            <w:pPr>
              <w:rPr>
                <w:ins w:id="599" w:author="St. Mary's Headteacher" w:date="2019-09-29T14:40:00Z"/>
                <w:rFonts w:ascii="Arial" w:hAnsi="Arial" w:cs="Arial"/>
                <w:sz w:val="18"/>
                <w:szCs w:val="18"/>
              </w:rPr>
            </w:pPr>
            <w:ins w:id="600" w:author="St. Mary's Headteacher" w:date="2019-09-29T14:40:00Z">
              <w:r>
                <w:rPr>
                  <w:rFonts w:ascii="Arial" w:hAnsi="Arial" w:cs="Arial"/>
                  <w:sz w:val="18"/>
                  <w:szCs w:val="18"/>
                </w:rPr>
                <w:t>Additional teaching support in Y6 to ensure all children reach expected standard and make at least expected progress.</w:t>
              </w:r>
            </w:ins>
          </w:p>
          <w:p w:rsidR="001D2036" w:rsidRDefault="001D2036" w:rsidP="00975236">
            <w:pPr>
              <w:rPr>
                <w:ins w:id="601" w:author="St. Mary's Headteacher" w:date="2019-09-29T14:40:00Z"/>
                <w:rFonts w:ascii="Arial" w:hAnsi="Arial" w:cs="Arial"/>
                <w:sz w:val="18"/>
                <w:szCs w:val="18"/>
              </w:rPr>
            </w:pPr>
            <w:ins w:id="602" w:author="St. Mary's Headteacher" w:date="2019-09-29T14:40:00Z">
              <w:r>
                <w:rPr>
                  <w:rFonts w:ascii="Arial" w:hAnsi="Arial" w:cs="Arial"/>
                  <w:sz w:val="18"/>
                  <w:szCs w:val="18"/>
                </w:rPr>
                <w:t xml:space="preserve">Focus on </w:t>
              </w:r>
            </w:ins>
            <w:ins w:id="603" w:author="St.Mary's Headteacher" w:date="2019-11-18T13:32:00Z">
              <w:r w:rsidR="00EC1143">
                <w:rPr>
                  <w:rFonts w:ascii="Arial" w:hAnsi="Arial" w:cs="Arial"/>
                  <w:sz w:val="18"/>
                  <w:szCs w:val="18"/>
                </w:rPr>
                <w:t xml:space="preserve">reading and </w:t>
              </w:r>
            </w:ins>
            <w:ins w:id="604" w:author="St.Mary's Headteacher" w:date="2019-11-18T13:31:00Z">
              <w:r w:rsidR="00EC1143">
                <w:rPr>
                  <w:rFonts w:ascii="Arial" w:hAnsi="Arial" w:cs="Arial"/>
                  <w:sz w:val="18"/>
                  <w:szCs w:val="18"/>
                </w:rPr>
                <w:t>writing</w:t>
              </w:r>
            </w:ins>
            <w:ins w:id="605" w:author="St. Mary's Headteacher" w:date="2019-09-29T14:40:00Z">
              <w:del w:id="606" w:author="St.Mary's Headteacher" w:date="2019-11-18T13:31:00Z">
                <w:r w:rsidDel="00EC1143">
                  <w:rPr>
                    <w:rFonts w:ascii="Arial" w:hAnsi="Arial" w:cs="Arial"/>
                    <w:sz w:val="18"/>
                    <w:szCs w:val="18"/>
                  </w:rPr>
                  <w:delText>.. (look at KS2 data)</w:delText>
                </w:r>
              </w:del>
              <w:r>
                <w:rPr>
                  <w:rFonts w:ascii="Arial" w:hAnsi="Arial" w:cs="Arial"/>
                  <w:sz w:val="18"/>
                  <w:szCs w:val="18"/>
                </w:rPr>
                <w:t xml:space="preserve"> within Pupil Progress meetings</w:t>
              </w:r>
            </w:ins>
            <w:ins w:id="607" w:author="St.Mary's Headteacher" w:date="2019-11-18T13:33:00Z">
              <w:r w:rsidR="00EC1143">
                <w:rPr>
                  <w:rFonts w:ascii="Arial" w:hAnsi="Arial" w:cs="Arial"/>
                  <w:sz w:val="18"/>
                  <w:szCs w:val="18"/>
                </w:rPr>
                <w:t>.</w:t>
              </w:r>
            </w:ins>
          </w:p>
          <w:p w:rsidR="001D2036" w:rsidRDefault="001D2036" w:rsidP="00975236">
            <w:pPr>
              <w:rPr>
                <w:ins w:id="608" w:author="St. Mary's Headteacher" w:date="2019-09-29T14:40:00Z"/>
                <w:rFonts w:ascii="Arial" w:hAnsi="Arial" w:cs="Arial"/>
                <w:sz w:val="18"/>
                <w:szCs w:val="18"/>
              </w:rPr>
            </w:pPr>
            <w:ins w:id="609" w:author="St. Mary's Headteacher" w:date="2019-09-29T14:40:00Z">
              <w:r>
                <w:rPr>
                  <w:rFonts w:ascii="Arial" w:hAnsi="Arial" w:cs="Arial"/>
                  <w:sz w:val="18"/>
                  <w:szCs w:val="18"/>
                </w:rPr>
                <w:t>CPD opportunities for staff on Challenge</w:t>
              </w:r>
              <w:del w:id="610" w:author="St.Mary's Headteacher" w:date="2019-11-18T13:32:00Z">
                <w:r w:rsidDel="00EC1143">
                  <w:rPr>
                    <w:rFonts w:ascii="Arial" w:hAnsi="Arial" w:cs="Arial"/>
                    <w:sz w:val="18"/>
                    <w:szCs w:val="18"/>
                  </w:rPr>
                  <w:delText>??</w:delText>
                </w:r>
              </w:del>
            </w:ins>
          </w:p>
          <w:p w:rsidR="001D2036" w:rsidRDefault="001D2036" w:rsidP="00975236">
            <w:pPr>
              <w:rPr>
                <w:ins w:id="611" w:author="St. Mary's Headteacher" w:date="2019-09-29T14:40:00Z"/>
                <w:rFonts w:ascii="Arial" w:hAnsi="Arial" w:cs="Arial"/>
                <w:sz w:val="18"/>
                <w:szCs w:val="18"/>
              </w:rPr>
            </w:pPr>
          </w:p>
          <w:p w:rsidR="001D2036" w:rsidRDefault="001D2036" w:rsidP="00975236">
            <w:pPr>
              <w:rPr>
                <w:ins w:id="612" w:author="St. Mary's Headteacher" w:date="2019-09-29T14:40:00Z"/>
                <w:rFonts w:ascii="Arial" w:hAnsi="Arial" w:cs="Arial"/>
                <w:sz w:val="18"/>
                <w:szCs w:val="18"/>
              </w:rPr>
            </w:pPr>
          </w:p>
          <w:p w:rsidR="001D2036" w:rsidRPr="00AE78F2" w:rsidRDefault="001D2036" w:rsidP="00975236">
            <w:pPr>
              <w:rPr>
                <w:ins w:id="613" w:author="St. Mary's Headteacher" w:date="2019-09-29T14:40:00Z"/>
                <w:rFonts w:ascii="Arial" w:hAnsi="Arial" w:cs="Arial"/>
                <w:sz w:val="18"/>
                <w:szCs w:val="18"/>
              </w:rPr>
            </w:pPr>
          </w:p>
        </w:tc>
        <w:tc>
          <w:tcPr>
            <w:tcW w:w="3374" w:type="dxa"/>
            <w:tcMar>
              <w:top w:w="57" w:type="dxa"/>
              <w:bottom w:w="57" w:type="dxa"/>
            </w:tcMar>
          </w:tcPr>
          <w:p w:rsidR="00B80AF6" w:rsidRDefault="001D2036" w:rsidP="00975236">
            <w:pPr>
              <w:rPr>
                <w:ins w:id="614" w:author="St.Mary's Headteacher" w:date="2019-11-19T14:34:00Z"/>
                <w:rFonts w:ascii="Arial" w:hAnsi="Arial" w:cs="Arial"/>
                <w:sz w:val="18"/>
                <w:szCs w:val="18"/>
              </w:rPr>
            </w:pPr>
            <w:ins w:id="615" w:author="St. Mary's Headteacher" w:date="2019-09-29T14:40:00Z">
              <w:r>
                <w:rPr>
                  <w:rFonts w:ascii="Arial" w:hAnsi="Arial" w:cs="Arial"/>
                  <w:sz w:val="18"/>
                  <w:szCs w:val="18"/>
                </w:rPr>
                <w:t>Additional teacher</w:t>
              </w:r>
              <w:del w:id="616" w:author="St.Mary's Headteacher" w:date="2019-11-19T14:37:00Z">
                <w:r w:rsidDel="00F14667">
                  <w:rPr>
                    <w:rFonts w:ascii="Arial" w:hAnsi="Arial" w:cs="Arial"/>
                    <w:sz w:val="18"/>
                    <w:szCs w:val="18"/>
                  </w:rPr>
                  <w:delText xml:space="preserve"> </w:delText>
                </w:r>
              </w:del>
            </w:ins>
            <w:ins w:id="617" w:author="St.Mary's Headteacher" w:date="2019-11-19T14:33:00Z">
              <w:r w:rsidR="00B80AF6">
                <w:rPr>
                  <w:rFonts w:ascii="Arial" w:hAnsi="Arial" w:cs="Arial"/>
                  <w:sz w:val="18"/>
                  <w:szCs w:val="18"/>
                </w:rPr>
                <w:t xml:space="preserve"> &amp; TA</w:t>
              </w:r>
            </w:ins>
            <w:ins w:id="618" w:author="St.Mary's Headteacher" w:date="2019-11-19T14:38:00Z">
              <w:r w:rsidR="00F14667">
                <w:rPr>
                  <w:rFonts w:ascii="Arial" w:hAnsi="Arial" w:cs="Arial"/>
                  <w:sz w:val="18"/>
                  <w:szCs w:val="18"/>
                </w:rPr>
                <w:t>s</w:t>
              </w:r>
            </w:ins>
            <w:ins w:id="619" w:author="St.Mary's Headteacher" w:date="2019-11-19T14:33:00Z">
              <w:r w:rsidR="00B80AF6">
                <w:rPr>
                  <w:rFonts w:ascii="Arial" w:hAnsi="Arial" w:cs="Arial"/>
                  <w:sz w:val="18"/>
                  <w:szCs w:val="18"/>
                </w:rPr>
                <w:t xml:space="preserve"> </w:t>
              </w:r>
            </w:ins>
          </w:p>
          <w:p w:rsidR="001D2036" w:rsidRDefault="001D2036" w:rsidP="00975236">
            <w:pPr>
              <w:rPr>
                <w:ins w:id="620" w:author="St. Mary's Headteacher" w:date="2019-09-29T14:40:00Z"/>
                <w:rFonts w:ascii="Arial" w:hAnsi="Arial" w:cs="Arial"/>
                <w:sz w:val="18"/>
                <w:szCs w:val="18"/>
              </w:rPr>
            </w:pPr>
            <w:proofErr w:type="gramStart"/>
            <w:ins w:id="621" w:author="St. Mary's Headteacher" w:date="2019-09-29T14:40:00Z">
              <w:r>
                <w:rPr>
                  <w:rFonts w:ascii="Arial" w:hAnsi="Arial" w:cs="Arial"/>
                  <w:sz w:val="18"/>
                  <w:szCs w:val="18"/>
                </w:rPr>
                <w:t>in</w:t>
              </w:r>
              <w:proofErr w:type="gramEnd"/>
              <w:r>
                <w:rPr>
                  <w:rFonts w:ascii="Arial" w:hAnsi="Arial" w:cs="Arial"/>
                  <w:sz w:val="18"/>
                  <w:szCs w:val="18"/>
                </w:rPr>
                <w:t xml:space="preserve"> Y6 allows personalised learning opportunities and focussed intervention on key objectives.</w:t>
              </w:r>
            </w:ins>
          </w:p>
          <w:p w:rsidR="001D2036" w:rsidRPr="00F14667" w:rsidRDefault="001D2036" w:rsidP="00975236">
            <w:pPr>
              <w:rPr>
                <w:ins w:id="622" w:author="St. Mary's Headteacher" w:date="2019-09-29T14:40:00Z"/>
                <w:rFonts w:ascii="Arial" w:hAnsi="Arial" w:cs="Arial"/>
                <w:color w:val="FF0000"/>
                <w:sz w:val="18"/>
                <w:szCs w:val="18"/>
                <w:rPrChange w:id="623" w:author="St.Mary's Headteacher" w:date="2019-11-19T14:36:00Z">
                  <w:rPr>
                    <w:ins w:id="624" w:author="St. Mary's Headteacher" w:date="2019-09-29T14:40:00Z"/>
                    <w:rFonts w:ascii="Arial" w:hAnsi="Arial" w:cs="Arial"/>
                    <w:sz w:val="18"/>
                    <w:szCs w:val="18"/>
                  </w:rPr>
                </w:rPrChange>
              </w:rPr>
            </w:pPr>
          </w:p>
          <w:p w:rsidR="001D2036" w:rsidRDefault="001D2036" w:rsidP="00975236">
            <w:pPr>
              <w:rPr>
                <w:ins w:id="625" w:author="St.Mary's Headteacher" w:date="2019-11-19T14:36:00Z"/>
                <w:rFonts w:ascii="Arial" w:hAnsi="Arial" w:cs="Arial"/>
                <w:sz w:val="18"/>
                <w:szCs w:val="18"/>
              </w:rPr>
            </w:pPr>
            <w:ins w:id="626" w:author="St. Mary's Headteacher" w:date="2019-09-29T14:40:00Z">
              <w:r>
                <w:rPr>
                  <w:rFonts w:ascii="Arial" w:hAnsi="Arial" w:cs="Arial"/>
                  <w:sz w:val="18"/>
                  <w:szCs w:val="18"/>
                </w:rPr>
                <w:t>Additional teacher/focussed group has previously shown improved progress/outcomes.</w:t>
              </w:r>
            </w:ins>
          </w:p>
          <w:p w:rsidR="00F14667" w:rsidRPr="00F14667" w:rsidRDefault="00F14667" w:rsidP="00975236">
            <w:pPr>
              <w:rPr>
                <w:ins w:id="627" w:author="St. Mary's Headteacher" w:date="2019-09-29T14:40:00Z"/>
                <w:rFonts w:ascii="Arial" w:hAnsi="Arial" w:cs="Arial"/>
                <w:color w:val="FF0000"/>
                <w:sz w:val="18"/>
                <w:szCs w:val="18"/>
                <w:rPrChange w:id="628" w:author="St.Mary's Headteacher" w:date="2019-11-19T14:38:00Z">
                  <w:rPr>
                    <w:ins w:id="629" w:author="St. Mary's Headteacher" w:date="2019-09-29T14:40:00Z"/>
                    <w:rFonts w:ascii="Arial" w:hAnsi="Arial" w:cs="Arial"/>
                    <w:sz w:val="18"/>
                    <w:szCs w:val="18"/>
                  </w:rPr>
                </w:rPrChange>
              </w:rPr>
            </w:pPr>
          </w:p>
        </w:tc>
        <w:tc>
          <w:tcPr>
            <w:tcW w:w="3260" w:type="dxa"/>
            <w:shd w:val="clear" w:color="auto" w:fill="auto"/>
            <w:tcMar>
              <w:top w:w="57" w:type="dxa"/>
              <w:bottom w:w="57" w:type="dxa"/>
            </w:tcMar>
          </w:tcPr>
          <w:p w:rsidR="001D2036" w:rsidRPr="00813BCB" w:rsidRDefault="001D2036" w:rsidP="00975236">
            <w:pPr>
              <w:rPr>
                <w:ins w:id="630" w:author="St. Mary's Headteacher" w:date="2019-09-29T14:40:00Z"/>
                <w:rFonts w:ascii="Arial" w:hAnsi="Arial" w:cs="Arial"/>
                <w:sz w:val="18"/>
                <w:szCs w:val="18"/>
              </w:rPr>
            </w:pPr>
            <w:ins w:id="631" w:author="St. Mary's Headteacher" w:date="2019-09-29T14:40:00Z">
              <w:r w:rsidRPr="00813BCB">
                <w:rPr>
                  <w:rFonts w:ascii="Arial" w:hAnsi="Arial" w:cs="Arial"/>
                  <w:sz w:val="18"/>
                  <w:szCs w:val="18"/>
                </w:rPr>
                <w:t>Pupil progress meetings.</w:t>
              </w:r>
            </w:ins>
          </w:p>
          <w:p w:rsidR="001D2036" w:rsidRPr="00813BCB" w:rsidRDefault="001D2036" w:rsidP="00975236">
            <w:pPr>
              <w:rPr>
                <w:ins w:id="632" w:author="St. Mary's Headteacher" w:date="2019-09-29T14:40:00Z"/>
                <w:rFonts w:ascii="Arial" w:hAnsi="Arial" w:cs="Arial"/>
                <w:sz w:val="18"/>
                <w:szCs w:val="18"/>
              </w:rPr>
            </w:pPr>
            <w:ins w:id="633" w:author="St. Mary's Headteacher" w:date="2019-09-29T14:40:00Z">
              <w:r w:rsidRPr="00813BCB">
                <w:rPr>
                  <w:rFonts w:ascii="Arial" w:hAnsi="Arial" w:cs="Arial"/>
                  <w:sz w:val="18"/>
                  <w:szCs w:val="18"/>
                </w:rPr>
                <w:t>Accelerated progress of pupils in Y6.</w:t>
              </w:r>
            </w:ins>
          </w:p>
          <w:p w:rsidR="001D2036" w:rsidRDefault="001D2036" w:rsidP="00975236">
            <w:pPr>
              <w:rPr>
                <w:ins w:id="634" w:author="St. Mary's Headteacher" w:date="2019-09-29T14:40:00Z"/>
                <w:rFonts w:ascii="Arial" w:hAnsi="Arial" w:cs="Arial"/>
                <w:sz w:val="18"/>
                <w:szCs w:val="18"/>
              </w:rPr>
            </w:pPr>
            <w:ins w:id="635" w:author="St. Mary's Headteacher" w:date="2019-09-29T14:40:00Z">
              <w:r w:rsidRPr="00813BCB">
                <w:rPr>
                  <w:rFonts w:ascii="Arial" w:hAnsi="Arial" w:cs="Arial"/>
                  <w:sz w:val="18"/>
                  <w:szCs w:val="18"/>
                </w:rPr>
                <w:t>Improved progress and attainment levels of Y6 across the year.</w:t>
              </w:r>
            </w:ins>
          </w:p>
          <w:p w:rsidR="001D2036" w:rsidRDefault="001D2036" w:rsidP="00975236">
            <w:pPr>
              <w:rPr>
                <w:ins w:id="636" w:author="St. Mary's Headteacher" w:date="2019-09-29T14:40:00Z"/>
                <w:rFonts w:ascii="Arial" w:hAnsi="Arial" w:cs="Arial"/>
                <w:sz w:val="18"/>
                <w:szCs w:val="18"/>
              </w:rPr>
            </w:pPr>
            <w:ins w:id="637" w:author="St. Mary's Headteacher" w:date="2019-09-29T14:40:00Z">
              <w:r>
                <w:rPr>
                  <w:rFonts w:ascii="Arial" w:hAnsi="Arial" w:cs="Arial"/>
                  <w:sz w:val="18"/>
                  <w:szCs w:val="18"/>
                </w:rPr>
                <w:t>In-school attainment gap between PPG and non-PPG will be reduced.</w:t>
              </w:r>
            </w:ins>
          </w:p>
          <w:p w:rsidR="001D2036" w:rsidRPr="00AE78F2" w:rsidRDefault="001D2036" w:rsidP="00975236">
            <w:pPr>
              <w:rPr>
                <w:ins w:id="638" w:author="St. Mary's Headteacher" w:date="2019-09-29T14:40:00Z"/>
                <w:rFonts w:ascii="Arial" w:hAnsi="Arial" w:cs="Arial"/>
                <w:sz w:val="18"/>
                <w:szCs w:val="18"/>
                <w:highlight w:val="yellow"/>
              </w:rPr>
            </w:pPr>
            <w:ins w:id="639" w:author="St. Mary's Headteacher" w:date="2019-09-29T14:40:00Z">
              <w:r>
                <w:rPr>
                  <w:rFonts w:ascii="Arial" w:hAnsi="Arial" w:cs="Arial"/>
                  <w:sz w:val="18"/>
                  <w:szCs w:val="18"/>
                </w:rPr>
                <w:t>Improved combined RWM in all year groups.</w:t>
              </w:r>
            </w:ins>
          </w:p>
        </w:tc>
        <w:tc>
          <w:tcPr>
            <w:tcW w:w="1276" w:type="dxa"/>
            <w:shd w:val="clear" w:color="auto" w:fill="auto"/>
          </w:tcPr>
          <w:p w:rsidR="001D2036" w:rsidRPr="00AE78F2" w:rsidRDefault="001D2036" w:rsidP="00975236">
            <w:pPr>
              <w:rPr>
                <w:ins w:id="640" w:author="St. Mary's Headteacher" w:date="2019-09-29T14:40:00Z"/>
                <w:rFonts w:ascii="Arial" w:hAnsi="Arial" w:cs="Arial"/>
                <w:sz w:val="18"/>
                <w:szCs w:val="18"/>
              </w:rPr>
            </w:pPr>
            <w:ins w:id="641" w:author="St. Mary's Headteacher" w:date="2019-09-29T14:40:00Z">
              <w:r>
                <w:rPr>
                  <w:rFonts w:ascii="Arial" w:hAnsi="Arial" w:cs="Arial"/>
                  <w:sz w:val="18"/>
                  <w:szCs w:val="18"/>
                </w:rPr>
                <w:t xml:space="preserve">AMC  CR EG </w:t>
              </w:r>
            </w:ins>
          </w:p>
        </w:tc>
        <w:tc>
          <w:tcPr>
            <w:tcW w:w="1984" w:type="dxa"/>
            <w:shd w:val="clear" w:color="auto" w:fill="auto"/>
          </w:tcPr>
          <w:p w:rsidR="001D2036" w:rsidRDefault="001D2036" w:rsidP="00975236">
            <w:pPr>
              <w:rPr>
                <w:ins w:id="642" w:author="St. Mary's Headteacher" w:date="2019-09-29T14:40:00Z"/>
                <w:rFonts w:ascii="Arial" w:hAnsi="Arial" w:cs="Arial"/>
                <w:sz w:val="18"/>
                <w:szCs w:val="18"/>
              </w:rPr>
            </w:pPr>
            <w:ins w:id="643" w:author="St. Mary's Headteacher" w:date="2019-09-29T14:40:00Z">
              <w:r>
                <w:rPr>
                  <w:rFonts w:ascii="Arial" w:hAnsi="Arial" w:cs="Arial"/>
                  <w:sz w:val="18"/>
                  <w:szCs w:val="18"/>
                </w:rPr>
                <w:t>Termly assessment data</w:t>
              </w:r>
            </w:ins>
          </w:p>
          <w:p w:rsidR="001D2036" w:rsidRDefault="001D2036" w:rsidP="00975236">
            <w:pPr>
              <w:rPr>
                <w:ins w:id="644" w:author="St. Mary's Headteacher" w:date="2019-09-29T14:40:00Z"/>
                <w:rFonts w:ascii="Arial" w:hAnsi="Arial" w:cs="Arial"/>
                <w:sz w:val="18"/>
                <w:szCs w:val="18"/>
              </w:rPr>
            </w:pPr>
          </w:p>
          <w:p w:rsidR="001D2036" w:rsidRPr="00AE78F2" w:rsidRDefault="001D2036" w:rsidP="00975236">
            <w:pPr>
              <w:rPr>
                <w:ins w:id="645" w:author="St. Mary's Headteacher" w:date="2019-09-29T14:40:00Z"/>
                <w:rFonts w:ascii="Arial" w:hAnsi="Arial" w:cs="Arial"/>
                <w:sz w:val="18"/>
                <w:szCs w:val="18"/>
              </w:rPr>
            </w:pPr>
            <w:ins w:id="646" w:author="St. Mary's Headteacher" w:date="2019-09-29T14:40:00Z">
              <w:r>
                <w:rPr>
                  <w:rFonts w:ascii="Arial" w:hAnsi="Arial" w:cs="Arial"/>
                  <w:sz w:val="18"/>
                  <w:szCs w:val="18"/>
                </w:rPr>
                <w:t>Termly reading scores</w:t>
              </w:r>
            </w:ins>
          </w:p>
        </w:tc>
      </w:tr>
      <w:tr w:rsidR="001D2036" w:rsidRPr="002954A6" w:rsidTr="00975236">
        <w:trPr>
          <w:trHeight w:hRule="exact" w:val="387"/>
          <w:ins w:id="647" w:author="St. Mary's Headteacher" w:date="2019-09-29T14:40:00Z"/>
        </w:trPr>
        <w:tc>
          <w:tcPr>
            <w:tcW w:w="13008" w:type="dxa"/>
            <w:gridSpan w:val="5"/>
            <w:tcMar>
              <w:top w:w="57" w:type="dxa"/>
              <w:bottom w:w="57" w:type="dxa"/>
            </w:tcMar>
          </w:tcPr>
          <w:p w:rsidR="001D2036" w:rsidRPr="002954A6" w:rsidRDefault="001D2036" w:rsidP="00975236">
            <w:pPr>
              <w:jc w:val="right"/>
              <w:rPr>
                <w:ins w:id="648" w:author="St. Mary's Headteacher" w:date="2019-09-29T14:40:00Z"/>
                <w:rFonts w:ascii="Arial" w:hAnsi="Arial" w:cs="Arial"/>
              </w:rPr>
            </w:pPr>
            <w:ins w:id="649" w:author="St. Mary's Headteacher" w:date="2019-09-29T14:40:00Z">
              <w:r w:rsidRPr="002954A6">
                <w:rPr>
                  <w:rFonts w:ascii="Arial" w:hAnsi="Arial" w:cs="Arial"/>
                  <w:b/>
                </w:rPr>
                <w:t>Total budgeted cost</w:t>
              </w:r>
            </w:ins>
          </w:p>
        </w:tc>
        <w:tc>
          <w:tcPr>
            <w:tcW w:w="1984" w:type="dxa"/>
          </w:tcPr>
          <w:p w:rsidR="001D2036" w:rsidRPr="002954A6" w:rsidRDefault="00F14667" w:rsidP="00975236">
            <w:pPr>
              <w:rPr>
                <w:ins w:id="650" w:author="St. Mary's Headteacher" w:date="2019-09-29T14:40:00Z"/>
                <w:rFonts w:ascii="Arial" w:hAnsi="Arial" w:cs="Arial"/>
                <w:sz w:val="18"/>
                <w:szCs w:val="18"/>
              </w:rPr>
            </w:pPr>
            <w:ins w:id="651" w:author="St.Mary's Headteacher" w:date="2019-11-19T14:39:00Z">
              <w:r>
                <w:rPr>
                  <w:rFonts w:ascii="Arial" w:hAnsi="Arial" w:cs="Arial"/>
                  <w:sz w:val="18"/>
                  <w:szCs w:val="18"/>
                </w:rPr>
                <w:t>£76</w:t>
              </w:r>
            </w:ins>
            <w:ins w:id="652" w:author="St.Mary's Headteacher" w:date="2019-11-20T10:43:00Z">
              <w:r w:rsidR="00867299">
                <w:rPr>
                  <w:rFonts w:ascii="Arial" w:hAnsi="Arial" w:cs="Arial"/>
                  <w:sz w:val="18"/>
                  <w:szCs w:val="18"/>
                </w:rPr>
                <w:t>,</w:t>
              </w:r>
            </w:ins>
            <w:ins w:id="653" w:author="St.Mary's Headteacher" w:date="2019-11-19T14:39:00Z">
              <w:r>
                <w:rPr>
                  <w:rFonts w:ascii="Arial" w:hAnsi="Arial" w:cs="Arial"/>
                  <w:sz w:val="18"/>
                  <w:szCs w:val="18"/>
                </w:rPr>
                <w:t>500.00</w:t>
              </w:r>
            </w:ins>
          </w:p>
        </w:tc>
      </w:tr>
      <w:tr w:rsidR="001D2036" w:rsidRPr="002954A6" w:rsidTr="00975236">
        <w:trPr>
          <w:trHeight w:hRule="exact" w:val="312"/>
          <w:ins w:id="654" w:author="St. Mary's Headteacher" w:date="2019-09-29T14:40:00Z"/>
        </w:trPr>
        <w:tc>
          <w:tcPr>
            <w:tcW w:w="14992" w:type="dxa"/>
            <w:gridSpan w:val="6"/>
            <w:tcMar>
              <w:top w:w="57" w:type="dxa"/>
              <w:bottom w:w="57" w:type="dxa"/>
            </w:tcMar>
          </w:tcPr>
          <w:p w:rsidR="001D2036" w:rsidRPr="002954A6" w:rsidRDefault="001D2036" w:rsidP="001D2036">
            <w:pPr>
              <w:pStyle w:val="ListParagraph"/>
              <w:numPr>
                <w:ilvl w:val="0"/>
                <w:numId w:val="2"/>
              </w:numPr>
              <w:ind w:left="426" w:hanging="142"/>
              <w:rPr>
                <w:ins w:id="655" w:author="St. Mary's Headteacher" w:date="2019-09-29T14:40:00Z"/>
                <w:rFonts w:ascii="Arial" w:hAnsi="Arial" w:cs="Arial"/>
                <w:b/>
              </w:rPr>
            </w:pPr>
            <w:ins w:id="656" w:author="St. Mary's Headteacher" w:date="2019-09-29T14:40:00Z">
              <w:r w:rsidRPr="002954A6">
                <w:rPr>
                  <w:rFonts w:ascii="Arial" w:hAnsi="Arial" w:cs="Arial"/>
                  <w:b/>
                </w:rPr>
                <w:t>Targeted support</w:t>
              </w:r>
            </w:ins>
          </w:p>
        </w:tc>
      </w:tr>
      <w:tr w:rsidR="001D2036" w:rsidRPr="002954A6" w:rsidTr="00975236">
        <w:trPr>
          <w:ins w:id="657" w:author="St. Mary's Headteacher" w:date="2019-09-29T14:40:00Z"/>
        </w:trPr>
        <w:tc>
          <w:tcPr>
            <w:tcW w:w="2235" w:type="dxa"/>
            <w:tcMar>
              <w:top w:w="57" w:type="dxa"/>
              <w:bottom w:w="57" w:type="dxa"/>
            </w:tcMar>
          </w:tcPr>
          <w:p w:rsidR="001D2036" w:rsidRPr="002954A6" w:rsidRDefault="001D2036" w:rsidP="00975236">
            <w:pPr>
              <w:rPr>
                <w:ins w:id="658" w:author="St. Mary's Headteacher" w:date="2019-09-29T14:40:00Z"/>
                <w:rFonts w:ascii="Arial" w:hAnsi="Arial" w:cs="Arial"/>
                <w:b/>
              </w:rPr>
            </w:pPr>
            <w:ins w:id="659" w:author="St. Mary's Headteacher" w:date="2019-09-29T14:40:00Z">
              <w:r w:rsidRPr="002954A6">
                <w:rPr>
                  <w:rFonts w:ascii="Arial" w:hAnsi="Arial" w:cs="Arial"/>
                  <w:b/>
                </w:rPr>
                <w:t>Desired outcome</w:t>
              </w:r>
            </w:ins>
          </w:p>
        </w:tc>
        <w:tc>
          <w:tcPr>
            <w:tcW w:w="2863" w:type="dxa"/>
            <w:tcMar>
              <w:top w:w="57" w:type="dxa"/>
              <w:bottom w:w="57" w:type="dxa"/>
            </w:tcMar>
          </w:tcPr>
          <w:p w:rsidR="001D2036" w:rsidRPr="002954A6" w:rsidRDefault="001D2036" w:rsidP="00975236">
            <w:pPr>
              <w:rPr>
                <w:ins w:id="660" w:author="St. Mary's Headteacher" w:date="2019-09-29T14:40:00Z"/>
                <w:rFonts w:ascii="Arial" w:hAnsi="Arial" w:cs="Arial"/>
                <w:b/>
              </w:rPr>
            </w:pPr>
            <w:ins w:id="661" w:author="St. Mary's Headteacher" w:date="2019-09-29T14:40:00Z">
              <w:r w:rsidRPr="002954A6">
                <w:rPr>
                  <w:rFonts w:ascii="Arial" w:hAnsi="Arial" w:cs="Arial"/>
                  <w:b/>
                </w:rPr>
                <w:t>Chosen action/approach</w:t>
              </w:r>
            </w:ins>
          </w:p>
        </w:tc>
        <w:tc>
          <w:tcPr>
            <w:tcW w:w="3374" w:type="dxa"/>
            <w:tcMar>
              <w:top w:w="57" w:type="dxa"/>
              <w:bottom w:w="57" w:type="dxa"/>
            </w:tcMar>
          </w:tcPr>
          <w:p w:rsidR="001D2036" w:rsidRPr="002954A6" w:rsidRDefault="001D2036" w:rsidP="00975236">
            <w:pPr>
              <w:rPr>
                <w:ins w:id="662" w:author="St. Mary's Headteacher" w:date="2019-09-29T14:40:00Z"/>
                <w:rFonts w:ascii="Arial" w:hAnsi="Arial" w:cs="Arial"/>
                <w:b/>
              </w:rPr>
            </w:pPr>
            <w:ins w:id="663" w:author="St. Mary's Headteacher" w:date="2019-09-29T14:40:00Z">
              <w:r>
                <w:rPr>
                  <w:rFonts w:ascii="Arial" w:hAnsi="Arial" w:cs="Arial"/>
                  <w:b/>
                </w:rPr>
                <w:t>What is the evidence and</w:t>
              </w:r>
              <w:r w:rsidRPr="002954A6">
                <w:rPr>
                  <w:rFonts w:ascii="Arial" w:hAnsi="Arial" w:cs="Arial"/>
                  <w:b/>
                </w:rPr>
                <w:t xml:space="preserve"> rationale for this choice?</w:t>
              </w:r>
            </w:ins>
          </w:p>
        </w:tc>
        <w:tc>
          <w:tcPr>
            <w:tcW w:w="3260" w:type="dxa"/>
            <w:tcMar>
              <w:top w:w="57" w:type="dxa"/>
              <w:bottom w:w="57" w:type="dxa"/>
            </w:tcMar>
          </w:tcPr>
          <w:p w:rsidR="001D2036" w:rsidRPr="002954A6" w:rsidRDefault="001D2036" w:rsidP="00975236">
            <w:pPr>
              <w:rPr>
                <w:ins w:id="664" w:author="St. Mary's Headteacher" w:date="2019-09-29T14:40:00Z"/>
                <w:rFonts w:ascii="Arial" w:hAnsi="Arial" w:cs="Arial"/>
                <w:b/>
              </w:rPr>
            </w:pPr>
            <w:ins w:id="665" w:author="St. Mary's Headteacher" w:date="2019-09-29T14:40:00Z">
              <w:r w:rsidRPr="002954A6">
                <w:rPr>
                  <w:rFonts w:ascii="Arial" w:hAnsi="Arial" w:cs="Arial"/>
                  <w:b/>
                </w:rPr>
                <w:t>How will you ensure it is implemented well?</w:t>
              </w:r>
            </w:ins>
          </w:p>
        </w:tc>
        <w:tc>
          <w:tcPr>
            <w:tcW w:w="1276" w:type="dxa"/>
          </w:tcPr>
          <w:p w:rsidR="001D2036" w:rsidRPr="002954A6" w:rsidRDefault="001D2036" w:rsidP="00975236">
            <w:pPr>
              <w:rPr>
                <w:ins w:id="666" w:author="St. Mary's Headteacher" w:date="2019-09-29T14:40:00Z"/>
                <w:rFonts w:ascii="Arial" w:hAnsi="Arial" w:cs="Arial"/>
                <w:b/>
              </w:rPr>
            </w:pPr>
            <w:ins w:id="667" w:author="St. Mary's Headteacher" w:date="2019-09-29T14:40:00Z">
              <w:r w:rsidRPr="002954A6">
                <w:rPr>
                  <w:rFonts w:ascii="Arial" w:hAnsi="Arial" w:cs="Arial"/>
                  <w:b/>
                </w:rPr>
                <w:t>Staff lead</w:t>
              </w:r>
            </w:ins>
          </w:p>
        </w:tc>
        <w:tc>
          <w:tcPr>
            <w:tcW w:w="1984" w:type="dxa"/>
          </w:tcPr>
          <w:p w:rsidR="001D2036" w:rsidRPr="00262114" w:rsidRDefault="001D2036" w:rsidP="00975236">
            <w:pPr>
              <w:rPr>
                <w:ins w:id="668" w:author="St. Mary's Headteacher" w:date="2019-09-29T14:40:00Z"/>
                <w:rFonts w:ascii="Arial" w:hAnsi="Arial" w:cs="Arial"/>
                <w:b/>
              </w:rPr>
            </w:pPr>
            <w:ins w:id="669" w:author="St. Mary's Headteacher" w:date="2019-09-29T14:40:00Z">
              <w:r w:rsidRPr="00262114">
                <w:rPr>
                  <w:rFonts w:ascii="Arial" w:hAnsi="Arial" w:cs="Arial"/>
                  <w:b/>
                </w:rPr>
                <w:t>When will you review implementation?</w:t>
              </w:r>
            </w:ins>
          </w:p>
        </w:tc>
      </w:tr>
      <w:tr w:rsidR="001D2036" w:rsidRPr="002954A6" w:rsidTr="00975236">
        <w:trPr>
          <w:trHeight w:hRule="exact" w:val="3611"/>
          <w:ins w:id="670" w:author="St. Mary's Headteacher" w:date="2019-09-29T14:40:00Z"/>
        </w:trPr>
        <w:tc>
          <w:tcPr>
            <w:tcW w:w="2235" w:type="dxa"/>
            <w:tcMar>
              <w:top w:w="57" w:type="dxa"/>
              <w:bottom w:w="57" w:type="dxa"/>
            </w:tcMar>
          </w:tcPr>
          <w:p w:rsidR="001D2036" w:rsidRDefault="001D2036" w:rsidP="00975236">
            <w:pPr>
              <w:rPr>
                <w:ins w:id="671" w:author="St.Mary's Headteacher" w:date="2019-11-19T14:40:00Z"/>
                <w:rFonts w:ascii="Arial" w:hAnsi="Arial" w:cs="Arial"/>
                <w:sz w:val="18"/>
                <w:szCs w:val="18"/>
              </w:rPr>
            </w:pPr>
            <w:ins w:id="672" w:author="St. Mary's Headteacher" w:date="2019-09-29T14:40:00Z">
              <w:r>
                <w:rPr>
                  <w:rFonts w:ascii="Arial" w:hAnsi="Arial" w:cs="Arial"/>
                  <w:sz w:val="18"/>
                  <w:szCs w:val="18"/>
                </w:rPr>
                <w:t>To work with the parents and families of pupils experiencing barriers to learning in order to ensure appropriate agency support is provided</w:t>
              </w:r>
              <w:del w:id="673" w:author="St.Mary's Headteacher" w:date="2019-11-19T14:40:00Z">
                <w:r w:rsidDel="00F14667">
                  <w:rPr>
                    <w:rFonts w:ascii="Arial" w:hAnsi="Arial" w:cs="Arial"/>
                    <w:sz w:val="18"/>
                    <w:szCs w:val="18"/>
                  </w:rPr>
                  <w:delText xml:space="preserve"> in order</w:delText>
                </w:r>
              </w:del>
              <w:r>
                <w:rPr>
                  <w:rFonts w:ascii="Arial" w:hAnsi="Arial" w:cs="Arial"/>
                  <w:sz w:val="18"/>
                  <w:szCs w:val="18"/>
                </w:rPr>
                <w:t xml:space="preserve"> to enable long term, sustained improvement</w:t>
              </w:r>
            </w:ins>
          </w:p>
          <w:p w:rsidR="00E67B73" w:rsidRDefault="00E67B73" w:rsidP="00975236">
            <w:pPr>
              <w:rPr>
                <w:ins w:id="674" w:author="St.Mary's Headteacher" w:date="2019-11-19T14:41:00Z"/>
                <w:rFonts w:ascii="Arial" w:hAnsi="Arial" w:cs="Arial"/>
                <w:sz w:val="18"/>
                <w:szCs w:val="18"/>
              </w:rPr>
            </w:pPr>
          </w:p>
          <w:p w:rsidR="00E67B73" w:rsidRPr="001170AF" w:rsidRDefault="001170AF" w:rsidP="00975236">
            <w:pPr>
              <w:rPr>
                <w:ins w:id="675" w:author="St.Mary's Headteacher" w:date="2019-11-19T14:42:00Z"/>
                <w:rFonts w:ascii="Arial" w:hAnsi="Arial" w:cs="Arial"/>
                <w:color w:val="FF0000"/>
                <w:sz w:val="18"/>
                <w:szCs w:val="18"/>
                <w:rPrChange w:id="676" w:author="St.Mary's Headteacher" w:date="2019-11-20T10:44:00Z">
                  <w:rPr>
                    <w:ins w:id="677" w:author="St.Mary's Headteacher" w:date="2019-11-19T14:42:00Z"/>
                    <w:rFonts w:ascii="Arial" w:hAnsi="Arial" w:cs="Arial"/>
                    <w:sz w:val="18"/>
                    <w:szCs w:val="18"/>
                  </w:rPr>
                </w:rPrChange>
              </w:rPr>
            </w:pPr>
            <w:ins w:id="678" w:author="St.Mary's Headteacher" w:date="2019-11-20T10:43:00Z">
              <w:r w:rsidRPr="001170AF">
                <w:rPr>
                  <w:rFonts w:ascii="Arial" w:hAnsi="Arial" w:cs="Arial"/>
                  <w:color w:val="FF0000"/>
                  <w:sz w:val="18"/>
                  <w:szCs w:val="18"/>
                  <w:rPrChange w:id="679" w:author="St.Mary's Headteacher" w:date="2019-11-20T10:44:00Z">
                    <w:rPr>
                      <w:rFonts w:ascii="Arial" w:hAnsi="Arial" w:cs="Arial"/>
                      <w:sz w:val="18"/>
                      <w:szCs w:val="18"/>
                    </w:rPr>
                  </w:rPrChange>
                </w:rPr>
                <w:t>£10,000</w:t>
              </w:r>
            </w:ins>
          </w:p>
          <w:p w:rsidR="00E67B73" w:rsidRPr="00004FB6" w:rsidRDefault="00E67B73" w:rsidP="00975236">
            <w:pPr>
              <w:rPr>
                <w:ins w:id="680" w:author="St. Mary's Headteacher" w:date="2019-09-29T14:40:00Z"/>
                <w:rFonts w:ascii="Arial" w:hAnsi="Arial" w:cs="Arial"/>
                <w:sz w:val="18"/>
                <w:szCs w:val="18"/>
              </w:rPr>
            </w:pPr>
          </w:p>
        </w:tc>
        <w:tc>
          <w:tcPr>
            <w:tcW w:w="2863" w:type="dxa"/>
            <w:tcMar>
              <w:top w:w="57" w:type="dxa"/>
              <w:bottom w:w="57" w:type="dxa"/>
            </w:tcMar>
          </w:tcPr>
          <w:p w:rsidR="001D2036" w:rsidRDefault="001D2036" w:rsidP="00975236">
            <w:pPr>
              <w:rPr>
                <w:ins w:id="681" w:author="St. Mary's Headteacher" w:date="2019-09-29T14:40:00Z"/>
                <w:rFonts w:ascii="Arial" w:hAnsi="Arial" w:cs="Arial"/>
                <w:sz w:val="18"/>
                <w:szCs w:val="18"/>
              </w:rPr>
            </w:pPr>
            <w:ins w:id="682" w:author="St. Mary's Headteacher" w:date="2019-09-29T14:40:00Z">
              <w:r>
                <w:rPr>
                  <w:rFonts w:ascii="Arial" w:hAnsi="Arial" w:cs="Arial"/>
                  <w:sz w:val="18"/>
                  <w:szCs w:val="18"/>
                </w:rPr>
                <w:t xml:space="preserve">SLT, </w:t>
              </w:r>
              <w:proofErr w:type="spellStart"/>
              <w:r>
                <w:rPr>
                  <w:rFonts w:ascii="Arial" w:hAnsi="Arial" w:cs="Arial"/>
                  <w:sz w:val="18"/>
                  <w:szCs w:val="18"/>
                </w:rPr>
                <w:t>SENDCo</w:t>
              </w:r>
              <w:proofErr w:type="spellEnd"/>
              <w:r>
                <w:rPr>
                  <w:rFonts w:ascii="Arial" w:hAnsi="Arial" w:cs="Arial"/>
                  <w:sz w:val="18"/>
                  <w:szCs w:val="18"/>
                </w:rPr>
                <w:t xml:space="preserve"> &amp; pastoral team to work with parents to engage them offering support groups to encourage parental support</w:t>
              </w:r>
            </w:ins>
          </w:p>
          <w:p w:rsidR="001D2036" w:rsidRDefault="001D2036" w:rsidP="00975236">
            <w:pPr>
              <w:rPr>
                <w:ins w:id="683" w:author="St. Mary's Headteacher" w:date="2019-09-29T14:40:00Z"/>
                <w:rFonts w:ascii="Arial" w:hAnsi="Arial" w:cs="Arial"/>
                <w:sz w:val="18"/>
                <w:szCs w:val="18"/>
              </w:rPr>
            </w:pPr>
            <w:ins w:id="684" w:author="St. Mary's Headteacher" w:date="2019-09-29T14:40:00Z">
              <w:r>
                <w:rPr>
                  <w:rFonts w:ascii="Arial" w:hAnsi="Arial" w:cs="Arial"/>
                  <w:sz w:val="18"/>
                  <w:szCs w:val="18"/>
                </w:rPr>
                <w:t>e.g. behavioural support, parent workshops to support learning at home (EYFS &amp; KS1)</w:t>
              </w:r>
            </w:ins>
          </w:p>
          <w:p w:rsidR="001D2036" w:rsidRDefault="001D2036" w:rsidP="00975236">
            <w:pPr>
              <w:rPr>
                <w:ins w:id="685" w:author="St. Mary's Headteacher" w:date="2019-09-29T14:40:00Z"/>
                <w:rFonts w:ascii="Arial" w:hAnsi="Arial" w:cs="Arial"/>
                <w:sz w:val="18"/>
                <w:szCs w:val="18"/>
              </w:rPr>
            </w:pPr>
          </w:p>
          <w:p w:rsidR="001D2036" w:rsidRPr="00004FB6" w:rsidRDefault="001D2036" w:rsidP="00975236">
            <w:pPr>
              <w:rPr>
                <w:ins w:id="686" w:author="St. Mary's Headteacher" w:date="2019-09-29T14:40:00Z"/>
                <w:rFonts w:ascii="Arial" w:hAnsi="Arial" w:cs="Arial"/>
                <w:sz w:val="18"/>
                <w:szCs w:val="18"/>
              </w:rPr>
            </w:pPr>
            <w:ins w:id="687" w:author="St. Mary's Headteacher" w:date="2019-09-29T14:40:00Z">
              <w:r>
                <w:rPr>
                  <w:rFonts w:ascii="Arial" w:hAnsi="Arial" w:cs="Arial"/>
                  <w:sz w:val="18"/>
                  <w:szCs w:val="18"/>
                </w:rPr>
                <w:t>Provision of a Nurture group five mornings a week offering bespoke teaching and learning opportunities to meet the individual needs of children</w:t>
              </w:r>
            </w:ins>
          </w:p>
        </w:tc>
        <w:tc>
          <w:tcPr>
            <w:tcW w:w="3374" w:type="dxa"/>
            <w:tcMar>
              <w:top w:w="57" w:type="dxa"/>
              <w:bottom w:w="57" w:type="dxa"/>
            </w:tcMar>
          </w:tcPr>
          <w:p w:rsidR="001D2036" w:rsidRDefault="001D2036" w:rsidP="00975236">
            <w:pPr>
              <w:rPr>
                <w:ins w:id="688" w:author="St. Mary's Headteacher" w:date="2019-09-29T14:40:00Z"/>
                <w:rFonts w:ascii="Arial" w:hAnsi="Arial" w:cs="Arial"/>
                <w:sz w:val="18"/>
                <w:szCs w:val="18"/>
              </w:rPr>
            </w:pPr>
            <w:ins w:id="689" w:author="St. Mary's Headteacher" w:date="2019-09-29T14:40:00Z">
              <w:r>
                <w:rPr>
                  <w:rFonts w:ascii="Arial" w:hAnsi="Arial" w:cs="Arial"/>
                  <w:sz w:val="18"/>
                  <w:szCs w:val="18"/>
                </w:rPr>
                <w:t>Involvement of parents with workshops and sessions regarding aspects of learning.</w:t>
              </w:r>
            </w:ins>
          </w:p>
          <w:p w:rsidR="001D2036" w:rsidRDefault="001D2036" w:rsidP="00975236">
            <w:pPr>
              <w:rPr>
                <w:ins w:id="690" w:author="St. Mary's Headteacher" w:date="2019-09-29T14:40:00Z"/>
                <w:rFonts w:ascii="Arial" w:hAnsi="Arial" w:cs="Arial"/>
                <w:sz w:val="18"/>
                <w:szCs w:val="18"/>
              </w:rPr>
            </w:pPr>
          </w:p>
          <w:p w:rsidR="001D2036" w:rsidRDefault="001D2036" w:rsidP="00975236">
            <w:pPr>
              <w:rPr>
                <w:ins w:id="691" w:author="St. Mary's Headteacher" w:date="2019-09-29T14:40:00Z"/>
                <w:rFonts w:ascii="Arial" w:hAnsi="Arial" w:cs="Arial"/>
                <w:sz w:val="18"/>
                <w:szCs w:val="18"/>
              </w:rPr>
            </w:pPr>
          </w:p>
          <w:p w:rsidR="001D2036" w:rsidRDefault="001D2036" w:rsidP="00975236">
            <w:pPr>
              <w:rPr>
                <w:ins w:id="692" w:author="St. Mary's Headteacher" w:date="2019-09-29T14:40:00Z"/>
                <w:rFonts w:ascii="Arial" w:hAnsi="Arial" w:cs="Arial"/>
                <w:sz w:val="18"/>
                <w:szCs w:val="18"/>
              </w:rPr>
            </w:pPr>
          </w:p>
          <w:p w:rsidR="001D2036" w:rsidRDefault="001D2036" w:rsidP="00975236">
            <w:pPr>
              <w:rPr>
                <w:ins w:id="693" w:author="St. Mary's Headteacher" w:date="2019-09-29T14:40:00Z"/>
                <w:rFonts w:ascii="Arial" w:hAnsi="Arial" w:cs="Arial"/>
                <w:sz w:val="18"/>
                <w:szCs w:val="18"/>
              </w:rPr>
            </w:pPr>
          </w:p>
          <w:p w:rsidR="001D2036" w:rsidRDefault="001D2036" w:rsidP="00975236">
            <w:pPr>
              <w:rPr>
                <w:ins w:id="694" w:author="St. Mary's Headteacher" w:date="2019-09-29T14:40:00Z"/>
                <w:rFonts w:ascii="Arial" w:hAnsi="Arial" w:cs="Arial"/>
                <w:sz w:val="18"/>
                <w:szCs w:val="18"/>
              </w:rPr>
            </w:pPr>
          </w:p>
          <w:p w:rsidR="001D2036" w:rsidRDefault="001D2036" w:rsidP="00975236">
            <w:pPr>
              <w:rPr>
                <w:ins w:id="695" w:author="St. Mary's Headteacher" w:date="2019-09-29T14:40:00Z"/>
                <w:rFonts w:ascii="Arial" w:hAnsi="Arial" w:cs="Arial"/>
                <w:sz w:val="18"/>
                <w:szCs w:val="18"/>
              </w:rPr>
            </w:pPr>
            <w:ins w:id="696" w:author="St. Mary's Headteacher" w:date="2019-09-29T14:40:00Z">
              <w:r>
                <w:rPr>
                  <w:rFonts w:ascii="Arial" w:hAnsi="Arial" w:cs="Arial"/>
                  <w:sz w:val="18"/>
                  <w:szCs w:val="18"/>
                </w:rPr>
                <w:t>To provide an environment where children feel safe and confident and experience success.</w:t>
              </w:r>
            </w:ins>
          </w:p>
          <w:p w:rsidR="001D2036" w:rsidRDefault="001D2036" w:rsidP="00975236">
            <w:pPr>
              <w:rPr>
                <w:ins w:id="697" w:author="St. Mary's Headteacher" w:date="2019-09-29T14:40:00Z"/>
                <w:rFonts w:ascii="Arial" w:hAnsi="Arial" w:cs="Arial"/>
                <w:sz w:val="18"/>
                <w:szCs w:val="18"/>
              </w:rPr>
            </w:pPr>
          </w:p>
          <w:p w:rsidR="001D2036" w:rsidRPr="00004FB6" w:rsidRDefault="001D2036" w:rsidP="00975236">
            <w:pPr>
              <w:rPr>
                <w:ins w:id="698" w:author="St. Mary's Headteacher" w:date="2019-09-29T14:40:00Z"/>
                <w:rFonts w:ascii="Arial" w:hAnsi="Arial" w:cs="Arial"/>
                <w:sz w:val="18"/>
                <w:szCs w:val="18"/>
              </w:rPr>
            </w:pPr>
            <w:ins w:id="699" w:author="St. Mary's Headteacher" w:date="2019-09-29T14:40:00Z">
              <w:r>
                <w:rPr>
                  <w:rFonts w:ascii="Arial" w:hAnsi="Arial" w:cs="Arial"/>
                  <w:sz w:val="18"/>
                  <w:szCs w:val="18"/>
                </w:rPr>
                <w:t>To allow key marginal pupils to receive appropriate support in class otherwise dedicated to pupils unable to access current age related objectives.</w:t>
              </w:r>
            </w:ins>
          </w:p>
        </w:tc>
        <w:tc>
          <w:tcPr>
            <w:tcW w:w="3260" w:type="dxa"/>
            <w:tcMar>
              <w:top w:w="57" w:type="dxa"/>
              <w:bottom w:w="57" w:type="dxa"/>
            </w:tcMar>
          </w:tcPr>
          <w:p w:rsidR="001D2036" w:rsidRDefault="001D2036" w:rsidP="00975236">
            <w:pPr>
              <w:rPr>
                <w:ins w:id="700" w:author="St. Mary's Headteacher" w:date="2019-09-29T14:40:00Z"/>
                <w:rFonts w:ascii="Arial" w:hAnsi="Arial" w:cs="Arial"/>
                <w:sz w:val="18"/>
                <w:szCs w:val="18"/>
              </w:rPr>
            </w:pPr>
            <w:ins w:id="701" w:author="St. Mary's Headteacher" w:date="2019-09-29T14:40:00Z">
              <w:r>
                <w:rPr>
                  <w:rFonts w:ascii="Arial" w:hAnsi="Arial" w:cs="Arial"/>
                  <w:sz w:val="18"/>
                  <w:szCs w:val="18"/>
                </w:rPr>
                <w:t>Number of parents engaging in workshops.</w:t>
              </w:r>
            </w:ins>
          </w:p>
          <w:p w:rsidR="001D2036" w:rsidRDefault="001D2036" w:rsidP="00975236">
            <w:pPr>
              <w:rPr>
                <w:ins w:id="702" w:author="St. Mary's Headteacher" w:date="2019-09-29T14:40:00Z"/>
                <w:rFonts w:ascii="Arial" w:hAnsi="Arial" w:cs="Arial"/>
                <w:sz w:val="18"/>
                <w:szCs w:val="18"/>
              </w:rPr>
            </w:pPr>
            <w:ins w:id="703" w:author="St. Mary's Headteacher" w:date="2019-09-29T14:40:00Z">
              <w:r>
                <w:rPr>
                  <w:rFonts w:ascii="Arial" w:hAnsi="Arial" w:cs="Arial"/>
                  <w:sz w:val="18"/>
                  <w:szCs w:val="18"/>
                </w:rPr>
                <w:t>Parental questionnaire responses.</w:t>
              </w:r>
            </w:ins>
          </w:p>
          <w:p w:rsidR="001D2036" w:rsidRDefault="001D2036" w:rsidP="00975236">
            <w:pPr>
              <w:rPr>
                <w:ins w:id="704" w:author="St. Mary's Headteacher" w:date="2019-09-29T14:40:00Z"/>
                <w:rFonts w:ascii="Arial" w:hAnsi="Arial" w:cs="Arial"/>
                <w:sz w:val="18"/>
                <w:szCs w:val="18"/>
              </w:rPr>
            </w:pPr>
            <w:ins w:id="705" w:author="St. Mary's Headteacher" w:date="2019-09-29T14:40:00Z">
              <w:r>
                <w:rPr>
                  <w:rFonts w:ascii="Arial" w:hAnsi="Arial" w:cs="Arial"/>
                  <w:sz w:val="18"/>
                  <w:szCs w:val="18"/>
                </w:rPr>
                <w:t>Feedback from parents.</w:t>
              </w:r>
            </w:ins>
          </w:p>
          <w:p w:rsidR="001D2036" w:rsidRDefault="001D2036" w:rsidP="00975236">
            <w:pPr>
              <w:rPr>
                <w:ins w:id="706" w:author="St. Mary's Headteacher" w:date="2019-09-29T14:40:00Z"/>
                <w:rFonts w:ascii="Arial" w:hAnsi="Arial" w:cs="Arial"/>
                <w:sz w:val="18"/>
                <w:szCs w:val="18"/>
              </w:rPr>
            </w:pPr>
            <w:ins w:id="707" w:author="St. Mary's Headteacher" w:date="2019-09-29T14:40:00Z">
              <w:r>
                <w:rPr>
                  <w:rFonts w:ascii="Arial" w:hAnsi="Arial" w:cs="Arial"/>
                  <w:sz w:val="18"/>
                  <w:szCs w:val="18"/>
                </w:rPr>
                <w:t>Participation in events.</w:t>
              </w:r>
            </w:ins>
          </w:p>
          <w:p w:rsidR="001D2036" w:rsidRDefault="001D2036" w:rsidP="00975236">
            <w:pPr>
              <w:rPr>
                <w:ins w:id="708" w:author="St. Mary's Headteacher" w:date="2019-09-29T14:40:00Z"/>
                <w:rFonts w:ascii="Arial" w:hAnsi="Arial" w:cs="Arial"/>
                <w:sz w:val="18"/>
                <w:szCs w:val="18"/>
              </w:rPr>
            </w:pPr>
          </w:p>
          <w:p w:rsidR="001D2036" w:rsidRDefault="001D2036" w:rsidP="00975236">
            <w:pPr>
              <w:rPr>
                <w:ins w:id="709" w:author="St. Mary's Headteacher" w:date="2019-09-29T14:40:00Z"/>
                <w:rFonts w:ascii="Arial" w:hAnsi="Arial" w:cs="Arial"/>
                <w:sz w:val="18"/>
                <w:szCs w:val="18"/>
              </w:rPr>
            </w:pPr>
          </w:p>
          <w:p w:rsidR="001D2036" w:rsidRDefault="001D2036" w:rsidP="00975236">
            <w:pPr>
              <w:rPr>
                <w:ins w:id="710" w:author="St. Mary's Headteacher" w:date="2019-09-29T14:40:00Z"/>
                <w:rFonts w:ascii="Arial" w:hAnsi="Arial" w:cs="Arial"/>
                <w:sz w:val="18"/>
                <w:szCs w:val="18"/>
              </w:rPr>
            </w:pPr>
          </w:p>
          <w:p w:rsidR="001D2036" w:rsidRDefault="001D2036" w:rsidP="00975236">
            <w:pPr>
              <w:rPr>
                <w:ins w:id="711" w:author="St. Mary's Headteacher" w:date="2019-09-29T14:40:00Z"/>
                <w:rFonts w:ascii="Arial" w:hAnsi="Arial" w:cs="Arial"/>
                <w:sz w:val="18"/>
                <w:szCs w:val="18"/>
              </w:rPr>
            </w:pPr>
          </w:p>
          <w:p w:rsidR="001D2036" w:rsidRDefault="001D2036" w:rsidP="00975236">
            <w:pPr>
              <w:rPr>
                <w:ins w:id="712" w:author="St. Mary's Headteacher" w:date="2019-09-29T14:40:00Z"/>
                <w:rFonts w:ascii="Arial" w:hAnsi="Arial" w:cs="Arial"/>
                <w:sz w:val="18"/>
                <w:szCs w:val="18"/>
              </w:rPr>
            </w:pPr>
          </w:p>
          <w:p w:rsidR="001D2036" w:rsidRDefault="001D2036" w:rsidP="00975236">
            <w:pPr>
              <w:rPr>
                <w:ins w:id="713" w:author="St. Mary's Headteacher" w:date="2019-09-29T14:40:00Z"/>
                <w:rFonts w:ascii="Arial" w:hAnsi="Arial" w:cs="Arial"/>
                <w:sz w:val="18"/>
                <w:szCs w:val="18"/>
              </w:rPr>
            </w:pPr>
          </w:p>
          <w:p w:rsidR="001D2036" w:rsidRDefault="001D2036" w:rsidP="00975236">
            <w:pPr>
              <w:rPr>
                <w:ins w:id="714" w:author="St. Mary's Headteacher" w:date="2019-09-29T14:40:00Z"/>
                <w:rFonts w:ascii="Arial" w:hAnsi="Arial" w:cs="Arial"/>
                <w:sz w:val="18"/>
                <w:szCs w:val="18"/>
              </w:rPr>
            </w:pPr>
          </w:p>
          <w:p w:rsidR="001D2036" w:rsidRPr="00004FB6" w:rsidRDefault="001D2036" w:rsidP="00975236">
            <w:pPr>
              <w:rPr>
                <w:ins w:id="715" w:author="St. Mary's Headteacher" w:date="2019-09-29T14:40:00Z"/>
                <w:rFonts w:ascii="Arial" w:hAnsi="Arial" w:cs="Arial"/>
                <w:sz w:val="18"/>
                <w:szCs w:val="18"/>
              </w:rPr>
            </w:pPr>
            <w:ins w:id="716" w:author="St. Mary's Headteacher" w:date="2019-09-29T14:40:00Z">
              <w:r>
                <w:rPr>
                  <w:rFonts w:ascii="Arial" w:hAnsi="Arial" w:cs="Arial"/>
                  <w:sz w:val="18"/>
                  <w:szCs w:val="18"/>
                </w:rPr>
                <w:t>Outcomes in academic attainment.</w:t>
              </w:r>
            </w:ins>
          </w:p>
        </w:tc>
        <w:tc>
          <w:tcPr>
            <w:tcW w:w="1276" w:type="dxa"/>
          </w:tcPr>
          <w:p w:rsidR="001D2036" w:rsidRPr="00004FB6" w:rsidRDefault="001D2036" w:rsidP="00975236">
            <w:pPr>
              <w:rPr>
                <w:ins w:id="717" w:author="St. Mary's Headteacher" w:date="2019-09-29T14:40:00Z"/>
                <w:rFonts w:ascii="Arial" w:hAnsi="Arial" w:cs="Arial"/>
                <w:sz w:val="18"/>
                <w:szCs w:val="18"/>
              </w:rPr>
            </w:pPr>
            <w:ins w:id="718" w:author="St. Mary's Headteacher" w:date="2019-09-29T14:40:00Z">
              <w:r>
                <w:rPr>
                  <w:rFonts w:ascii="Arial" w:hAnsi="Arial" w:cs="Arial"/>
                  <w:sz w:val="18"/>
                  <w:szCs w:val="18"/>
                </w:rPr>
                <w:t xml:space="preserve">SLT, </w:t>
              </w:r>
              <w:proofErr w:type="spellStart"/>
              <w:r>
                <w:rPr>
                  <w:rFonts w:ascii="Arial" w:hAnsi="Arial" w:cs="Arial"/>
                  <w:sz w:val="18"/>
                  <w:szCs w:val="18"/>
                </w:rPr>
                <w:t>SENDCo</w:t>
              </w:r>
              <w:proofErr w:type="spellEnd"/>
              <w:r>
                <w:rPr>
                  <w:rFonts w:ascii="Arial" w:hAnsi="Arial" w:cs="Arial"/>
                  <w:sz w:val="18"/>
                  <w:szCs w:val="18"/>
                </w:rPr>
                <w:t>, class teachers &amp; pastoral team.</w:t>
              </w:r>
            </w:ins>
          </w:p>
        </w:tc>
        <w:tc>
          <w:tcPr>
            <w:tcW w:w="1984" w:type="dxa"/>
          </w:tcPr>
          <w:p w:rsidR="001D2036" w:rsidRDefault="001D2036" w:rsidP="00975236">
            <w:pPr>
              <w:rPr>
                <w:ins w:id="719" w:author="St. Mary's Headteacher" w:date="2019-09-29T14:40:00Z"/>
                <w:rFonts w:ascii="Arial" w:hAnsi="Arial" w:cs="Arial"/>
                <w:sz w:val="18"/>
                <w:szCs w:val="18"/>
              </w:rPr>
            </w:pPr>
            <w:ins w:id="720" w:author="St. Mary's Headteacher" w:date="2019-09-29T14:40:00Z">
              <w:r>
                <w:rPr>
                  <w:rFonts w:ascii="Arial" w:hAnsi="Arial" w:cs="Arial"/>
                  <w:sz w:val="18"/>
                  <w:szCs w:val="18"/>
                </w:rPr>
                <w:t>Annual parental questionnaire analysis.</w:t>
              </w:r>
            </w:ins>
          </w:p>
          <w:p w:rsidR="001D2036" w:rsidRDefault="001D2036" w:rsidP="00975236">
            <w:pPr>
              <w:rPr>
                <w:ins w:id="721" w:author="St. Mary's Headteacher" w:date="2019-09-29T14:40:00Z"/>
                <w:rFonts w:ascii="Arial" w:hAnsi="Arial" w:cs="Arial"/>
                <w:sz w:val="18"/>
                <w:szCs w:val="18"/>
              </w:rPr>
            </w:pPr>
          </w:p>
          <w:p w:rsidR="001D2036" w:rsidRPr="00004FB6" w:rsidRDefault="001D2036" w:rsidP="00975236">
            <w:pPr>
              <w:rPr>
                <w:ins w:id="722" w:author="St. Mary's Headteacher" w:date="2019-09-29T14:40:00Z"/>
                <w:rFonts w:ascii="Arial" w:hAnsi="Arial" w:cs="Arial"/>
                <w:sz w:val="18"/>
                <w:szCs w:val="18"/>
              </w:rPr>
            </w:pPr>
            <w:ins w:id="723" w:author="St. Mary's Headteacher" w:date="2019-09-29T14:40:00Z">
              <w:r>
                <w:rPr>
                  <w:rFonts w:ascii="Arial" w:hAnsi="Arial" w:cs="Arial"/>
                  <w:sz w:val="18"/>
                  <w:szCs w:val="18"/>
                </w:rPr>
                <w:t>Evaluation pf parental feedback forms at parental consultation events.</w:t>
              </w:r>
            </w:ins>
          </w:p>
        </w:tc>
      </w:tr>
      <w:tr w:rsidR="001D2036" w:rsidRPr="002954A6" w:rsidTr="00975236">
        <w:trPr>
          <w:trHeight w:hRule="exact" w:val="2775"/>
          <w:ins w:id="724" w:author="St. Mary's Headteacher" w:date="2019-09-29T14:40:00Z"/>
        </w:trPr>
        <w:tc>
          <w:tcPr>
            <w:tcW w:w="2235" w:type="dxa"/>
            <w:tcMar>
              <w:top w:w="57" w:type="dxa"/>
              <w:bottom w:w="57" w:type="dxa"/>
            </w:tcMar>
          </w:tcPr>
          <w:p w:rsidR="001D2036" w:rsidRDefault="001D2036" w:rsidP="00975236">
            <w:pPr>
              <w:rPr>
                <w:ins w:id="725" w:author="St.Mary's Headteacher" w:date="2019-11-20T10:23:00Z"/>
                <w:rFonts w:ascii="Arial" w:hAnsi="Arial" w:cs="Arial"/>
                <w:sz w:val="18"/>
                <w:szCs w:val="18"/>
              </w:rPr>
            </w:pPr>
            <w:ins w:id="726" w:author="St. Mary's Headteacher" w:date="2019-09-29T14:40:00Z">
              <w:r>
                <w:rPr>
                  <w:rFonts w:ascii="Arial" w:hAnsi="Arial" w:cs="Arial"/>
                  <w:sz w:val="18"/>
                  <w:szCs w:val="18"/>
                </w:rPr>
                <w:t>To provide tailored intervention programmes to target pupils at risk of underachievement in reading, writing and maths in order to ensure accelerated progress is made</w:t>
              </w:r>
            </w:ins>
          </w:p>
          <w:p w:rsidR="00FE16DE" w:rsidRDefault="00FE16DE" w:rsidP="00975236">
            <w:pPr>
              <w:rPr>
                <w:ins w:id="727" w:author="St.Mary's Headteacher" w:date="2019-11-20T10:23:00Z"/>
                <w:rFonts w:ascii="Arial" w:hAnsi="Arial" w:cs="Arial"/>
                <w:sz w:val="18"/>
                <w:szCs w:val="18"/>
              </w:rPr>
            </w:pPr>
          </w:p>
          <w:p w:rsidR="00FE16DE" w:rsidRDefault="00FE16DE" w:rsidP="00975236">
            <w:pPr>
              <w:rPr>
                <w:ins w:id="728" w:author="St.Mary's Headteacher" w:date="2019-11-20T10:26:00Z"/>
                <w:rFonts w:ascii="Arial" w:hAnsi="Arial" w:cs="Arial"/>
                <w:sz w:val="18"/>
                <w:szCs w:val="18"/>
              </w:rPr>
            </w:pPr>
            <w:ins w:id="729" w:author="St.Mary's Headteacher" w:date="2019-11-20T10:23:00Z">
              <w:r>
                <w:rPr>
                  <w:rFonts w:ascii="Arial" w:hAnsi="Arial" w:cs="Arial"/>
                  <w:sz w:val="18"/>
                  <w:szCs w:val="18"/>
                </w:rPr>
                <w:t>HLTAs/TA</w:t>
              </w:r>
            </w:ins>
            <w:ins w:id="730" w:author="St.Mary's Headteacher" w:date="2019-11-20T10:25:00Z">
              <w:r>
                <w:rPr>
                  <w:rFonts w:ascii="Arial" w:hAnsi="Arial" w:cs="Arial"/>
                  <w:sz w:val="18"/>
                  <w:szCs w:val="18"/>
                </w:rPr>
                <w:t>s</w:t>
              </w:r>
            </w:ins>
          </w:p>
          <w:p w:rsidR="00FE16DE" w:rsidRPr="00004FB6" w:rsidRDefault="00544A82" w:rsidP="00975236">
            <w:pPr>
              <w:rPr>
                <w:ins w:id="731" w:author="St. Mary's Headteacher" w:date="2019-09-29T14:40:00Z"/>
                <w:rFonts w:ascii="Arial" w:hAnsi="Arial" w:cs="Arial"/>
                <w:sz w:val="18"/>
                <w:szCs w:val="18"/>
              </w:rPr>
            </w:pPr>
            <w:ins w:id="732" w:author="St.Mary's Headteacher" w:date="2019-11-20T10:26:00Z">
              <w:r>
                <w:rPr>
                  <w:rFonts w:ascii="Arial" w:hAnsi="Arial" w:cs="Arial"/>
                  <w:color w:val="FF0000"/>
                  <w:sz w:val="18"/>
                  <w:szCs w:val="18"/>
                </w:rPr>
                <w:t>£40</w:t>
              </w:r>
            </w:ins>
            <w:ins w:id="733" w:author="St.Mary's Headteacher" w:date="2019-11-20T10:44:00Z">
              <w:r w:rsidR="001170AF">
                <w:rPr>
                  <w:rFonts w:ascii="Arial" w:hAnsi="Arial" w:cs="Arial"/>
                  <w:color w:val="FF0000"/>
                  <w:sz w:val="18"/>
                  <w:szCs w:val="18"/>
                </w:rPr>
                <w:t>,</w:t>
              </w:r>
            </w:ins>
            <w:ins w:id="734" w:author="St.Mary's Headteacher" w:date="2019-11-20T10:26:00Z">
              <w:r w:rsidR="001170AF">
                <w:rPr>
                  <w:rFonts w:ascii="Arial" w:hAnsi="Arial" w:cs="Arial"/>
                  <w:color w:val="FF0000"/>
                  <w:sz w:val="18"/>
                  <w:szCs w:val="18"/>
                </w:rPr>
                <w:t>000</w:t>
              </w:r>
            </w:ins>
          </w:p>
        </w:tc>
        <w:tc>
          <w:tcPr>
            <w:tcW w:w="2863" w:type="dxa"/>
            <w:tcMar>
              <w:top w:w="57" w:type="dxa"/>
              <w:bottom w:w="57" w:type="dxa"/>
            </w:tcMar>
          </w:tcPr>
          <w:p w:rsidR="001D2036" w:rsidRDefault="001D2036" w:rsidP="00975236">
            <w:pPr>
              <w:rPr>
                <w:ins w:id="735" w:author="St. Mary's Headteacher" w:date="2019-09-29T14:40:00Z"/>
                <w:rFonts w:ascii="Arial" w:hAnsi="Arial" w:cs="Arial"/>
                <w:sz w:val="18"/>
                <w:szCs w:val="18"/>
              </w:rPr>
            </w:pPr>
            <w:ins w:id="736" w:author="St. Mary's Headteacher" w:date="2019-09-29T14:40:00Z">
              <w:r>
                <w:rPr>
                  <w:rFonts w:ascii="Arial" w:hAnsi="Arial" w:cs="Arial"/>
                  <w:sz w:val="18"/>
                  <w:szCs w:val="18"/>
                </w:rPr>
                <w:t xml:space="preserve">Ensure implementation of </w:t>
              </w:r>
              <w:del w:id="737" w:author="St.Mary's Headteacher" w:date="2019-11-19T11:36:00Z">
                <w:r w:rsidDel="00975236">
                  <w:rPr>
                    <w:rFonts w:ascii="Arial" w:hAnsi="Arial" w:cs="Arial"/>
                    <w:sz w:val="18"/>
                    <w:szCs w:val="18"/>
                  </w:rPr>
                  <w:delText>maths</w:delText>
                </w:r>
              </w:del>
              <w:del w:id="738" w:author="St.Mary's Headteacher" w:date="2019-11-19T14:49:00Z">
                <w:r w:rsidDel="00A572E8">
                  <w:rPr>
                    <w:rFonts w:ascii="Arial" w:hAnsi="Arial" w:cs="Arial"/>
                    <w:sz w:val="18"/>
                    <w:szCs w:val="18"/>
                  </w:rPr>
                  <w:delText>,</w:delText>
                </w:r>
              </w:del>
              <w:r>
                <w:rPr>
                  <w:rFonts w:ascii="Arial" w:hAnsi="Arial" w:cs="Arial"/>
                  <w:sz w:val="18"/>
                  <w:szCs w:val="18"/>
                </w:rPr>
                <w:t xml:space="preserve"> reading</w:t>
              </w:r>
              <w:del w:id="739" w:author="St.Mary's Headteacher" w:date="2019-11-19T11:36:00Z">
                <w:r w:rsidDel="00975236">
                  <w:rPr>
                    <w:rFonts w:ascii="Arial" w:hAnsi="Arial" w:cs="Arial"/>
                    <w:sz w:val="18"/>
                    <w:szCs w:val="18"/>
                  </w:rPr>
                  <w:delText xml:space="preserve"> and writing</w:delText>
                </w:r>
              </w:del>
              <w:r>
                <w:rPr>
                  <w:rFonts w:ascii="Arial" w:hAnsi="Arial" w:cs="Arial"/>
                  <w:sz w:val="18"/>
                  <w:szCs w:val="18"/>
                </w:rPr>
                <w:t xml:space="preserve"> intervention</w:t>
              </w:r>
              <w:del w:id="740" w:author="St.Mary's Headteacher" w:date="2019-11-19T11:36:00Z">
                <w:r w:rsidDel="00975236">
                  <w:rPr>
                    <w:rFonts w:ascii="Arial" w:hAnsi="Arial" w:cs="Arial"/>
                    <w:sz w:val="18"/>
                    <w:szCs w:val="18"/>
                  </w:rPr>
                  <w:delText>s ……??</w:delText>
                </w:r>
              </w:del>
            </w:ins>
          </w:p>
          <w:p w:rsidR="001D2036" w:rsidRDefault="001D2036" w:rsidP="00975236">
            <w:pPr>
              <w:rPr>
                <w:ins w:id="741" w:author="St. Mary's Headteacher" w:date="2019-09-29T14:40:00Z"/>
                <w:rFonts w:ascii="Arial" w:hAnsi="Arial" w:cs="Arial"/>
                <w:sz w:val="18"/>
                <w:szCs w:val="18"/>
              </w:rPr>
            </w:pPr>
          </w:p>
          <w:p w:rsidR="001D2036" w:rsidRDefault="001D2036" w:rsidP="00975236">
            <w:pPr>
              <w:rPr>
                <w:ins w:id="742" w:author="St. Mary's Headteacher" w:date="2019-09-29T14:40:00Z"/>
                <w:rFonts w:ascii="Arial" w:hAnsi="Arial" w:cs="Arial"/>
                <w:sz w:val="18"/>
                <w:szCs w:val="18"/>
              </w:rPr>
            </w:pPr>
          </w:p>
          <w:p w:rsidR="001D2036" w:rsidRPr="00004FB6" w:rsidRDefault="001D2036" w:rsidP="00975236">
            <w:pPr>
              <w:rPr>
                <w:ins w:id="743" w:author="St. Mary's Headteacher" w:date="2019-09-29T14:40:00Z"/>
                <w:rFonts w:ascii="Arial" w:hAnsi="Arial" w:cs="Arial"/>
                <w:sz w:val="18"/>
                <w:szCs w:val="18"/>
              </w:rPr>
            </w:pPr>
            <w:ins w:id="744" w:author="St. Mary's Headteacher" w:date="2019-09-29T14:40:00Z">
              <w:r>
                <w:rPr>
                  <w:rFonts w:ascii="Arial" w:hAnsi="Arial" w:cs="Arial"/>
                  <w:sz w:val="18"/>
                  <w:szCs w:val="18"/>
                </w:rPr>
                <w:t>Improve the use of pupil performance data to identify pupils at risk of falling behind, intervene in a timely fashion and ensure gaps are diminished</w:t>
              </w:r>
            </w:ins>
          </w:p>
        </w:tc>
        <w:tc>
          <w:tcPr>
            <w:tcW w:w="3374" w:type="dxa"/>
            <w:tcMar>
              <w:top w:w="57" w:type="dxa"/>
              <w:bottom w:w="57" w:type="dxa"/>
            </w:tcMar>
          </w:tcPr>
          <w:p w:rsidR="001D2036" w:rsidRDefault="001D2036" w:rsidP="00975236">
            <w:pPr>
              <w:rPr>
                <w:ins w:id="745" w:author="St. Mary's Headteacher" w:date="2019-09-29T14:40:00Z"/>
                <w:rFonts w:ascii="Arial" w:hAnsi="Arial" w:cs="Arial"/>
                <w:sz w:val="18"/>
                <w:szCs w:val="18"/>
              </w:rPr>
            </w:pPr>
            <w:ins w:id="746" w:author="St. Mary's Headteacher" w:date="2019-09-29T14:40:00Z">
              <w:r>
                <w:rPr>
                  <w:rFonts w:ascii="Arial" w:hAnsi="Arial" w:cs="Arial"/>
                  <w:sz w:val="18"/>
                  <w:szCs w:val="18"/>
                </w:rPr>
                <w:t>Previous success of small group interventions, particularly for early phonics and gaps in learning, have improved attainment.</w:t>
              </w:r>
            </w:ins>
          </w:p>
          <w:p w:rsidR="001D2036" w:rsidRDefault="001D2036" w:rsidP="00975236">
            <w:pPr>
              <w:rPr>
                <w:ins w:id="747" w:author="St. Mary's Headteacher" w:date="2019-09-29T14:40:00Z"/>
                <w:rFonts w:ascii="Arial" w:hAnsi="Arial" w:cs="Arial"/>
                <w:sz w:val="18"/>
                <w:szCs w:val="18"/>
              </w:rPr>
            </w:pPr>
          </w:p>
          <w:p w:rsidR="001D2036" w:rsidRPr="00004FB6" w:rsidRDefault="001D2036" w:rsidP="00975236">
            <w:pPr>
              <w:rPr>
                <w:ins w:id="748" w:author="St. Mary's Headteacher" w:date="2019-09-29T14:40:00Z"/>
                <w:rFonts w:ascii="Arial" w:hAnsi="Arial" w:cs="Arial"/>
                <w:sz w:val="18"/>
                <w:szCs w:val="18"/>
              </w:rPr>
            </w:pPr>
            <w:ins w:id="749" w:author="St. Mary's Headteacher" w:date="2019-09-29T14:40:00Z">
              <w:r>
                <w:rPr>
                  <w:rFonts w:ascii="Arial" w:hAnsi="Arial" w:cs="Arial"/>
                  <w:sz w:val="18"/>
                  <w:szCs w:val="18"/>
                </w:rPr>
                <w:t>Reading interventions</w:t>
              </w:r>
              <w:del w:id="750" w:author="St.Mary's Headteacher" w:date="2019-11-19T11:37:00Z">
                <w:r w:rsidDel="00975236">
                  <w:rPr>
                    <w:rFonts w:ascii="Arial" w:hAnsi="Arial" w:cs="Arial"/>
                    <w:sz w:val="18"/>
                    <w:szCs w:val="18"/>
                  </w:rPr>
                  <w:delText xml:space="preserve"> ??</w:delText>
                </w:r>
              </w:del>
            </w:ins>
          </w:p>
        </w:tc>
        <w:tc>
          <w:tcPr>
            <w:tcW w:w="3260" w:type="dxa"/>
            <w:tcMar>
              <w:top w:w="57" w:type="dxa"/>
              <w:bottom w:w="57" w:type="dxa"/>
            </w:tcMar>
          </w:tcPr>
          <w:p w:rsidR="001D2036" w:rsidRDefault="001D2036" w:rsidP="00975236">
            <w:pPr>
              <w:rPr>
                <w:ins w:id="751" w:author="St. Mary's Headteacher" w:date="2019-09-29T14:40:00Z"/>
                <w:rFonts w:ascii="Arial" w:hAnsi="Arial" w:cs="Arial"/>
                <w:sz w:val="18"/>
                <w:szCs w:val="18"/>
              </w:rPr>
            </w:pPr>
            <w:ins w:id="752" w:author="St. Mary's Headteacher" w:date="2019-09-29T14:40:00Z">
              <w:r>
                <w:rPr>
                  <w:rFonts w:ascii="Arial" w:hAnsi="Arial" w:cs="Arial"/>
                  <w:sz w:val="18"/>
                  <w:szCs w:val="18"/>
                </w:rPr>
                <w:t>Reading</w:t>
              </w:r>
            </w:ins>
            <w:ins w:id="753" w:author="St.Mary's Headteacher" w:date="2019-11-19T11:37:00Z">
              <w:r w:rsidR="00975236">
                <w:rPr>
                  <w:rFonts w:ascii="Arial" w:hAnsi="Arial" w:cs="Arial"/>
                  <w:sz w:val="18"/>
                  <w:szCs w:val="18"/>
                </w:rPr>
                <w:t xml:space="preserve"> &amp; maths </w:t>
              </w:r>
            </w:ins>
            <w:ins w:id="754" w:author="St. Mary's Headteacher" w:date="2019-09-29T14:40:00Z">
              <w:r>
                <w:rPr>
                  <w:rFonts w:ascii="Arial" w:hAnsi="Arial" w:cs="Arial"/>
                  <w:sz w:val="18"/>
                  <w:szCs w:val="18"/>
                </w:rPr>
                <w:t xml:space="preserve"> assessment termly data</w:t>
              </w:r>
              <w:del w:id="755" w:author="St.Mary's Headteacher" w:date="2019-11-19T11:37:00Z">
                <w:r w:rsidDel="00975236">
                  <w:rPr>
                    <w:rFonts w:ascii="Arial" w:hAnsi="Arial" w:cs="Arial"/>
                    <w:sz w:val="18"/>
                    <w:szCs w:val="18"/>
                  </w:rPr>
                  <w:delText>?</w:delText>
                </w:r>
              </w:del>
            </w:ins>
          </w:p>
          <w:p w:rsidR="00B80AF6" w:rsidRDefault="00B80AF6" w:rsidP="00975236">
            <w:pPr>
              <w:rPr>
                <w:ins w:id="756" w:author="St.Mary's Headteacher" w:date="2019-11-19T14:31:00Z"/>
                <w:rFonts w:ascii="Arial" w:hAnsi="Arial" w:cs="Arial"/>
                <w:sz w:val="18"/>
                <w:szCs w:val="18"/>
              </w:rPr>
            </w:pPr>
          </w:p>
          <w:p w:rsidR="001D2036" w:rsidRDefault="001D2036" w:rsidP="00975236">
            <w:pPr>
              <w:rPr>
                <w:ins w:id="757" w:author="St. Mary's Headteacher" w:date="2019-09-29T14:40:00Z"/>
                <w:rFonts w:ascii="Arial" w:hAnsi="Arial" w:cs="Arial"/>
                <w:sz w:val="18"/>
                <w:szCs w:val="18"/>
              </w:rPr>
            </w:pPr>
            <w:ins w:id="758" w:author="St. Mary's Headteacher" w:date="2019-09-29T14:40:00Z">
              <w:r>
                <w:rPr>
                  <w:rFonts w:ascii="Arial" w:hAnsi="Arial" w:cs="Arial"/>
                  <w:sz w:val="18"/>
                  <w:szCs w:val="18"/>
                </w:rPr>
                <w:t>Salford reading comprehension data analysis</w:t>
              </w:r>
            </w:ins>
            <w:ins w:id="759" w:author="St.Mary's Headteacher" w:date="2019-11-19T11:37:00Z">
              <w:r w:rsidR="00975236">
                <w:rPr>
                  <w:rFonts w:ascii="Arial" w:hAnsi="Arial" w:cs="Arial"/>
                  <w:sz w:val="18"/>
                  <w:szCs w:val="18"/>
                </w:rPr>
                <w:t xml:space="preserve"> x 2 yearly</w:t>
              </w:r>
            </w:ins>
            <w:ins w:id="760" w:author="St. Mary's Headteacher" w:date="2019-09-29T14:40:00Z">
              <w:del w:id="761" w:author="St.Mary's Headteacher" w:date="2019-11-19T11:37:00Z">
                <w:r w:rsidDel="00975236">
                  <w:rPr>
                    <w:rFonts w:ascii="Arial" w:hAnsi="Arial" w:cs="Arial"/>
                    <w:sz w:val="18"/>
                    <w:szCs w:val="18"/>
                  </w:rPr>
                  <w:delText xml:space="preserve"> ??</w:delText>
                </w:r>
              </w:del>
            </w:ins>
          </w:p>
          <w:p w:rsidR="001D2036" w:rsidDel="00B80AF6" w:rsidRDefault="001D2036" w:rsidP="00975236">
            <w:pPr>
              <w:rPr>
                <w:ins w:id="762" w:author="St. Mary's Headteacher" w:date="2019-09-29T14:40:00Z"/>
                <w:del w:id="763" w:author="St.Mary's Headteacher" w:date="2019-11-19T14:31:00Z"/>
                <w:rFonts w:ascii="Arial" w:hAnsi="Arial" w:cs="Arial"/>
                <w:sz w:val="18"/>
                <w:szCs w:val="18"/>
              </w:rPr>
            </w:pPr>
          </w:p>
          <w:p w:rsidR="001D2036" w:rsidRDefault="001D2036" w:rsidP="00975236">
            <w:pPr>
              <w:rPr>
                <w:ins w:id="764" w:author="St. Mary's Headteacher" w:date="2019-09-29T14:40:00Z"/>
                <w:rFonts w:ascii="Arial" w:hAnsi="Arial" w:cs="Arial"/>
                <w:sz w:val="18"/>
                <w:szCs w:val="18"/>
              </w:rPr>
            </w:pPr>
          </w:p>
          <w:p w:rsidR="001D2036" w:rsidRDefault="001D2036" w:rsidP="00975236">
            <w:pPr>
              <w:rPr>
                <w:ins w:id="765" w:author="St. Mary's Headteacher" w:date="2019-09-29T14:40:00Z"/>
                <w:rFonts w:ascii="Arial" w:hAnsi="Arial" w:cs="Arial"/>
                <w:sz w:val="18"/>
                <w:szCs w:val="18"/>
              </w:rPr>
            </w:pPr>
            <w:ins w:id="766" w:author="St. Mary's Headteacher" w:date="2019-09-29T14:40:00Z">
              <w:r>
                <w:rPr>
                  <w:rFonts w:ascii="Arial" w:hAnsi="Arial" w:cs="Arial"/>
                  <w:sz w:val="18"/>
                  <w:szCs w:val="18"/>
                </w:rPr>
                <w:t>Regular/rigorous monitoring of learning environment.</w:t>
              </w:r>
            </w:ins>
          </w:p>
          <w:p w:rsidR="001D2036" w:rsidRDefault="001D2036" w:rsidP="00975236">
            <w:pPr>
              <w:rPr>
                <w:ins w:id="767" w:author="St. Mary's Headteacher" w:date="2019-09-29T14:40:00Z"/>
                <w:rFonts w:ascii="Arial" w:hAnsi="Arial" w:cs="Arial"/>
                <w:sz w:val="18"/>
                <w:szCs w:val="18"/>
              </w:rPr>
            </w:pPr>
            <w:ins w:id="768" w:author="St. Mary's Headteacher" w:date="2019-09-29T14:40:00Z">
              <w:r>
                <w:rPr>
                  <w:rFonts w:ascii="Arial" w:hAnsi="Arial" w:cs="Arial"/>
                  <w:sz w:val="18"/>
                  <w:szCs w:val="18"/>
                </w:rPr>
                <w:t>Time for talk sessions with pupils</w:t>
              </w:r>
            </w:ins>
          </w:p>
          <w:p w:rsidR="001D2036" w:rsidRDefault="001D2036" w:rsidP="00975236">
            <w:pPr>
              <w:rPr>
                <w:ins w:id="769" w:author="St. Mary's Headteacher" w:date="2019-09-29T14:40:00Z"/>
                <w:rFonts w:ascii="Arial" w:hAnsi="Arial" w:cs="Arial"/>
                <w:sz w:val="18"/>
                <w:szCs w:val="18"/>
              </w:rPr>
            </w:pPr>
            <w:ins w:id="770" w:author="St. Mary's Headteacher" w:date="2019-09-29T14:40:00Z">
              <w:r>
                <w:rPr>
                  <w:rFonts w:ascii="Arial" w:hAnsi="Arial" w:cs="Arial"/>
                  <w:sz w:val="18"/>
                  <w:szCs w:val="18"/>
                </w:rPr>
                <w:t>Termly assessment data.</w:t>
              </w:r>
            </w:ins>
          </w:p>
          <w:p w:rsidR="001D2036" w:rsidRDefault="001D2036" w:rsidP="00975236">
            <w:pPr>
              <w:rPr>
                <w:ins w:id="771" w:author="St. Mary's Headteacher" w:date="2019-09-29T14:40:00Z"/>
                <w:rFonts w:ascii="Arial" w:hAnsi="Arial" w:cs="Arial"/>
                <w:sz w:val="18"/>
                <w:szCs w:val="18"/>
              </w:rPr>
            </w:pPr>
            <w:ins w:id="772" w:author="St. Mary's Headteacher" w:date="2019-09-29T14:40:00Z">
              <w:r>
                <w:rPr>
                  <w:rFonts w:ascii="Arial" w:hAnsi="Arial" w:cs="Arial"/>
                  <w:sz w:val="18"/>
                  <w:szCs w:val="18"/>
                </w:rPr>
                <w:t xml:space="preserve">Intervention assessment </w:t>
              </w:r>
              <w:del w:id="773" w:author="St.Mary's Headteacher" w:date="2019-11-19T11:38:00Z">
                <w:r w:rsidDel="00975236">
                  <w:rPr>
                    <w:rFonts w:ascii="Arial" w:hAnsi="Arial" w:cs="Arial"/>
                    <w:sz w:val="18"/>
                    <w:szCs w:val="18"/>
                  </w:rPr>
                  <w:delText>???</w:delText>
                </w:r>
              </w:del>
            </w:ins>
          </w:p>
          <w:p w:rsidR="001D2036" w:rsidRDefault="001D2036" w:rsidP="00975236">
            <w:pPr>
              <w:rPr>
                <w:ins w:id="774" w:author="St. Mary's Headteacher" w:date="2019-09-29T14:40:00Z"/>
                <w:rFonts w:ascii="Arial" w:hAnsi="Arial" w:cs="Arial"/>
                <w:sz w:val="18"/>
                <w:szCs w:val="18"/>
              </w:rPr>
            </w:pPr>
            <w:ins w:id="775" w:author="St. Mary's Headteacher" w:date="2019-09-29T14:40:00Z">
              <w:r>
                <w:rPr>
                  <w:rFonts w:ascii="Arial" w:hAnsi="Arial" w:cs="Arial"/>
                  <w:sz w:val="18"/>
                  <w:szCs w:val="18"/>
                </w:rPr>
                <w:t>Lesson observations.</w:t>
              </w:r>
            </w:ins>
          </w:p>
          <w:p w:rsidR="001D2036" w:rsidRPr="00004FB6" w:rsidRDefault="001D2036" w:rsidP="00975236">
            <w:pPr>
              <w:rPr>
                <w:ins w:id="776" w:author="St. Mary's Headteacher" w:date="2019-09-29T14:40:00Z"/>
                <w:rFonts w:ascii="Arial" w:hAnsi="Arial" w:cs="Arial"/>
                <w:sz w:val="18"/>
                <w:szCs w:val="18"/>
              </w:rPr>
            </w:pPr>
            <w:ins w:id="777" w:author="St. Mary's Headteacher" w:date="2019-09-29T14:40:00Z">
              <w:r>
                <w:rPr>
                  <w:rFonts w:ascii="Arial" w:hAnsi="Arial" w:cs="Arial"/>
                  <w:sz w:val="18"/>
                  <w:szCs w:val="18"/>
                </w:rPr>
                <w:t xml:space="preserve">Staff </w:t>
              </w:r>
            </w:ins>
            <w:ins w:id="778" w:author="St.Mary's Headteacher" w:date="2019-11-19T11:38:00Z">
              <w:r w:rsidR="00975236">
                <w:rPr>
                  <w:rFonts w:ascii="Arial" w:hAnsi="Arial" w:cs="Arial"/>
                  <w:sz w:val="18"/>
                  <w:szCs w:val="18"/>
                </w:rPr>
                <w:t>discussion</w:t>
              </w:r>
            </w:ins>
            <w:ins w:id="779" w:author="St. Mary's Headteacher" w:date="2019-09-29T14:40:00Z">
              <w:del w:id="780" w:author="St.Mary's Headteacher" w:date="2019-11-19T11:38:00Z">
                <w:r w:rsidDel="00975236">
                  <w:rPr>
                    <w:rFonts w:ascii="Arial" w:hAnsi="Arial" w:cs="Arial"/>
                    <w:sz w:val="18"/>
                    <w:szCs w:val="18"/>
                  </w:rPr>
                  <w:delText>questionnaires</w:delText>
                </w:r>
              </w:del>
            </w:ins>
          </w:p>
        </w:tc>
        <w:tc>
          <w:tcPr>
            <w:tcW w:w="1276" w:type="dxa"/>
          </w:tcPr>
          <w:p w:rsidR="001D2036" w:rsidRDefault="001D2036" w:rsidP="00975236">
            <w:pPr>
              <w:rPr>
                <w:ins w:id="781" w:author="St. Mary's Headteacher" w:date="2019-09-29T14:40:00Z"/>
                <w:rFonts w:ascii="Arial" w:hAnsi="Arial" w:cs="Arial"/>
                <w:sz w:val="18"/>
                <w:szCs w:val="18"/>
              </w:rPr>
            </w:pPr>
            <w:ins w:id="782" w:author="St. Mary's Headteacher" w:date="2019-09-29T14:40:00Z">
              <w:r>
                <w:rPr>
                  <w:rFonts w:ascii="Arial" w:hAnsi="Arial" w:cs="Arial"/>
                  <w:sz w:val="18"/>
                  <w:szCs w:val="18"/>
                </w:rPr>
                <w:t>AMC, MMC</w:t>
              </w:r>
            </w:ins>
          </w:p>
          <w:p w:rsidR="001D2036" w:rsidRDefault="001D2036" w:rsidP="00975236">
            <w:pPr>
              <w:rPr>
                <w:ins w:id="783" w:author="St. Mary's Headteacher" w:date="2019-09-29T14:40:00Z"/>
                <w:rFonts w:ascii="Arial" w:hAnsi="Arial" w:cs="Arial"/>
                <w:sz w:val="18"/>
                <w:szCs w:val="18"/>
              </w:rPr>
            </w:pPr>
            <w:ins w:id="784" w:author="St. Mary's Headteacher" w:date="2019-09-29T14:40:00Z">
              <w:r>
                <w:rPr>
                  <w:rFonts w:ascii="Arial" w:hAnsi="Arial" w:cs="Arial"/>
                  <w:sz w:val="18"/>
                  <w:szCs w:val="18"/>
                </w:rPr>
                <w:t>EG, ARH</w:t>
              </w:r>
            </w:ins>
          </w:p>
          <w:p w:rsidR="001D2036" w:rsidRDefault="001D2036" w:rsidP="00975236">
            <w:pPr>
              <w:rPr>
                <w:ins w:id="785" w:author="St. Mary's Headteacher" w:date="2019-09-29T14:40:00Z"/>
                <w:rFonts w:ascii="Arial" w:hAnsi="Arial" w:cs="Arial"/>
                <w:sz w:val="18"/>
                <w:szCs w:val="18"/>
              </w:rPr>
            </w:pPr>
          </w:p>
          <w:p w:rsidR="001D2036" w:rsidRDefault="001D2036" w:rsidP="00975236">
            <w:pPr>
              <w:rPr>
                <w:ins w:id="786" w:author="St. Mary's Headteacher" w:date="2019-09-29T14:40:00Z"/>
                <w:rFonts w:ascii="Arial" w:hAnsi="Arial" w:cs="Arial"/>
                <w:sz w:val="18"/>
                <w:szCs w:val="18"/>
              </w:rPr>
            </w:pPr>
          </w:p>
          <w:p w:rsidR="001D2036" w:rsidRDefault="001D2036" w:rsidP="00975236">
            <w:pPr>
              <w:rPr>
                <w:ins w:id="787" w:author="St. Mary's Headteacher" w:date="2019-09-29T14:40:00Z"/>
                <w:rFonts w:ascii="Arial" w:hAnsi="Arial" w:cs="Arial"/>
                <w:sz w:val="18"/>
                <w:szCs w:val="18"/>
              </w:rPr>
            </w:pPr>
          </w:p>
          <w:p w:rsidR="001D2036" w:rsidRPr="00004FB6" w:rsidRDefault="001D2036" w:rsidP="00975236">
            <w:pPr>
              <w:rPr>
                <w:ins w:id="788" w:author="St. Mary's Headteacher" w:date="2019-09-29T14:40:00Z"/>
                <w:rFonts w:ascii="Arial" w:hAnsi="Arial" w:cs="Arial"/>
                <w:sz w:val="18"/>
                <w:szCs w:val="18"/>
              </w:rPr>
            </w:pPr>
            <w:ins w:id="789" w:author="St. Mary's Headteacher" w:date="2019-09-29T14:40:00Z">
              <w:r>
                <w:rPr>
                  <w:rFonts w:ascii="Arial" w:hAnsi="Arial" w:cs="Arial"/>
                  <w:sz w:val="18"/>
                  <w:szCs w:val="18"/>
                </w:rPr>
                <w:t>AMC CR</w:t>
              </w:r>
            </w:ins>
          </w:p>
        </w:tc>
        <w:tc>
          <w:tcPr>
            <w:tcW w:w="1984" w:type="dxa"/>
          </w:tcPr>
          <w:p w:rsidR="001D2036" w:rsidRDefault="001D2036" w:rsidP="00975236">
            <w:pPr>
              <w:rPr>
                <w:ins w:id="790" w:author="St. Mary's Headteacher" w:date="2019-09-29T14:40:00Z"/>
                <w:rFonts w:ascii="Arial" w:hAnsi="Arial" w:cs="Arial"/>
                <w:sz w:val="18"/>
                <w:szCs w:val="18"/>
              </w:rPr>
            </w:pPr>
            <w:ins w:id="791" w:author="St. Mary's Headteacher" w:date="2019-09-29T14:40:00Z">
              <w:r>
                <w:rPr>
                  <w:rFonts w:ascii="Arial" w:hAnsi="Arial" w:cs="Arial"/>
                  <w:sz w:val="18"/>
                  <w:szCs w:val="18"/>
                </w:rPr>
                <w:t xml:space="preserve">Termly as part of learning </w:t>
              </w:r>
              <w:proofErr w:type="spellStart"/>
              <w:r>
                <w:rPr>
                  <w:rFonts w:ascii="Arial" w:hAnsi="Arial" w:cs="Arial"/>
                  <w:sz w:val="18"/>
                  <w:szCs w:val="18"/>
                </w:rPr>
                <w:t>scrutinies</w:t>
              </w:r>
              <w:proofErr w:type="spellEnd"/>
              <w:r>
                <w:rPr>
                  <w:rFonts w:ascii="Arial" w:hAnsi="Arial" w:cs="Arial"/>
                  <w:sz w:val="18"/>
                  <w:szCs w:val="18"/>
                </w:rPr>
                <w:t>.</w:t>
              </w:r>
            </w:ins>
          </w:p>
          <w:p w:rsidR="001D2036" w:rsidRDefault="001D2036" w:rsidP="00975236">
            <w:pPr>
              <w:rPr>
                <w:ins w:id="792" w:author="St. Mary's Headteacher" w:date="2019-09-29T14:40:00Z"/>
                <w:rFonts w:ascii="Arial" w:hAnsi="Arial" w:cs="Arial"/>
                <w:sz w:val="18"/>
                <w:szCs w:val="18"/>
              </w:rPr>
            </w:pPr>
          </w:p>
          <w:p w:rsidR="001D2036" w:rsidRDefault="001D2036" w:rsidP="00975236">
            <w:pPr>
              <w:rPr>
                <w:ins w:id="793" w:author="St. Mary's Headteacher" w:date="2019-09-29T14:40:00Z"/>
                <w:rFonts w:ascii="Arial" w:hAnsi="Arial" w:cs="Arial"/>
                <w:sz w:val="18"/>
                <w:szCs w:val="18"/>
              </w:rPr>
            </w:pPr>
          </w:p>
          <w:p w:rsidR="001D2036" w:rsidRDefault="001D2036" w:rsidP="00975236">
            <w:pPr>
              <w:rPr>
                <w:ins w:id="794" w:author="St. Mary's Headteacher" w:date="2019-09-29T14:40:00Z"/>
                <w:rFonts w:ascii="Arial" w:hAnsi="Arial" w:cs="Arial"/>
                <w:sz w:val="18"/>
                <w:szCs w:val="18"/>
              </w:rPr>
            </w:pPr>
          </w:p>
          <w:p w:rsidR="001D2036" w:rsidRPr="00004FB6" w:rsidRDefault="001D2036" w:rsidP="00975236">
            <w:pPr>
              <w:rPr>
                <w:ins w:id="795" w:author="St. Mary's Headteacher" w:date="2019-09-29T14:40:00Z"/>
                <w:rFonts w:ascii="Arial" w:hAnsi="Arial" w:cs="Arial"/>
                <w:sz w:val="18"/>
                <w:szCs w:val="18"/>
              </w:rPr>
            </w:pPr>
            <w:ins w:id="796" w:author="St. Mary's Headteacher" w:date="2019-09-29T14:40:00Z">
              <w:r>
                <w:rPr>
                  <w:rFonts w:ascii="Arial" w:hAnsi="Arial" w:cs="Arial"/>
                  <w:sz w:val="18"/>
                  <w:szCs w:val="18"/>
                </w:rPr>
                <w:t>Part of school improvement monitoring.</w:t>
              </w:r>
            </w:ins>
          </w:p>
        </w:tc>
      </w:tr>
      <w:tr w:rsidR="001D2036" w:rsidRPr="002954A6" w:rsidTr="00975236">
        <w:trPr>
          <w:trHeight w:hRule="exact" w:val="3071"/>
          <w:ins w:id="797" w:author="St. Mary's Headteacher" w:date="2019-09-29T14:40:00Z"/>
        </w:trPr>
        <w:tc>
          <w:tcPr>
            <w:tcW w:w="2235" w:type="dxa"/>
            <w:tcMar>
              <w:top w:w="57" w:type="dxa"/>
              <w:bottom w:w="57" w:type="dxa"/>
            </w:tcMar>
          </w:tcPr>
          <w:p w:rsidR="001D2036" w:rsidRDefault="001D2036" w:rsidP="00975236">
            <w:pPr>
              <w:rPr>
                <w:ins w:id="798" w:author="St. Mary's Headteacher" w:date="2019-09-29T14:40:00Z"/>
                <w:rFonts w:ascii="Arial" w:hAnsi="Arial" w:cs="Arial"/>
                <w:sz w:val="18"/>
                <w:szCs w:val="18"/>
              </w:rPr>
            </w:pPr>
            <w:ins w:id="799" w:author="St. Mary's Headteacher" w:date="2019-09-29T14:40:00Z">
              <w:r>
                <w:rPr>
                  <w:rFonts w:ascii="Arial" w:hAnsi="Arial" w:cs="Arial"/>
                  <w:sz w:val="18"/>
                  <w:szCs w:val="18"/>
                </w:rPr>
                <w:t>Improve progress for more able and talented pupils</w:t>
              </w:r>
            </w:ins>
          </w:p>
        </w:tc>
        <w:tc>
          <w:tcPr>
            <w:tcW w:w="2863" w:type="dxa"/>
            <w:tcMar>
              <w:top w:w="57" w:type="dxa"/>
              <w:bottom w:w="57" w:type="dxa"/>
            </w:tcMar>
          </w:tcPr>
          <w:p w:rsidR="001D2036" w:rsidRDefault="001D2036" w:rsidP="00975236">
            <w:pPr>
              <w:rPr>
                <w:ins w:id="800" w:author="St. Mary's Headteacher" w:date="2019-09-29T14:40:00Z"/>
                <w:rFonts w:ascii="Arial" w:hAnsi="Arial" w:cs="Arial"/>
                <w:sz w:val="18"/>
                <w:szCs w:val="18"/>
              </w:rPr>
            </w:pPr>
            <w:ins w:id="801" w:author="St. Mary's Headteacher" w:date="2019-09-29T14:40:00Z">
              <w:r>
                <w:rPr>
                  <w:rFonts w:ascii="Arial" w:hAnsi="Arial" w:cs="Arial"/>
                  <w:sz w:val="18"/>
                  <w:szCs w:val="18"/>
                </w:rPr>
                <w:t>Identification of more able pupils to track in each year group based on prior attainment.</w:t>
              </w:r>
            </w:ins>
          </w:p>
          <w:p w:rsidR="001D2036" w:rsidRPr="00004FB6" w:rsidRDefault="001D2036" w:rsidP="00975236">
            <w:pPr>
              <w:rPr>
                <w:ins w:id="802" w:author="St. Mary's Headteacher" w:date="2019-09-29T14:40:00Z"/>
                <w:rFonts w:ascii="Arial" w:hAnsi="Arial" w:cs="Arial"/>
                <w:sz w:val="18"/>
                <w:szCs w:val="18"/>
              </w:rPr>
            </w:pPr>
            <w:ins w:id="803" w:author="St. Mary's Headteacher" w:date="2019-09-29T14:40:00Z">
              <w:r>
                <w:rPr>
                  <w:rFonts w:ascii="Arial" w:hAnsi="Arial" w:cs="Arial"/>
                  <w:sz w:val="18"/>
                  <w:szCs w:val="18"/>
                </w:rPr>
                <w:t>CPD on providing challenge for high attaining pupils</w:t>
              </w:r>
            </w:ins>
          </w:p>
        </w:tc>
        <w:tc>
          <w:tcPr>
            <w:tcW w:w="3374" w:type="dxa"/>
            <w:tcMar>
              <w:top w:w="57" w:type="dxa"/>
              <w:bottom w:w="57" w:type="dxa"/>
            </w:tcMar>
          </w:tcPr>
          <w:p w:rsidR="001D2036" w:rsidRPr="00004FB6" w:rsidRDefault="001D2036" w:rsidP="00975236">
            <w:pPr>
              <w:rPr>
                <w:ins w:id="804" w:author="St. Mary's Headteacher" w:date="2019-09-29T14:40:00Z"/>
                <w:rFonts w:ascii="Arial" w:hAnsi="Arial" w:cs="Arial"/>
                <w:sz w:val="18"/>
                <w:szCs w:val="18"/>
              </w:rPr>
            </w:pPr>
            <w:ins w:id="805" w:author="St. Mary's Headteacher" w:date="2019-09-29T14:40:00Z">
              <w:r>
                <w:rPr>
                  <w:rFonts w:ascii="Arial" w:hAnsi="Arial" w:cs="Arial"/>
                  <w:sz w:val="18"/>
                  <w:szCs w:val="18"/>
                </w:rPr>
                <w:t>Intervention to accelerate learning and progress and provide appropriate challenge for more able pupils,</w:t>
              </w:r>
            </w:ins>
          </w:p>
        </w:tc>
        <w:tc>
          <w:tcPr>
            <w:tcW w:w="3260" w:type="dxa"/>
            <w:tcMar>
              <w:top w:w="57" w:type="dxa"/>
              <w:bottom w:w="57" w:type="dxa"/>
            </w:tcMar>
          </w:tcPr>
          <w:p w:rsidR="001D2036" w:rsidRDefault="001D2036" w:rsidP="00975236">
            <w:pPr>
              <w:rPr>
                <w:ins w:id="806" w:author="St. Mary's Headteacher" w:date="2019-09-29T14:40:00Z"/>
                <w:rFonts w:ascii="Arial" w:hAnsi="Arial" w:cs="Arial"/>
                <w:sz w:val="18"/>
                <w:szCs w:val="18"/>
              </w:rPr>
            </w:pPr>
            <w:ins w:id="807" w:author="St. Mary's Headteacher" w:date="2019-09-29T14:40:00Z">
              <w:r>
                <w:rPr>
                  <w:rFonts w:ascii="Arial" w:hAnsi="Arial" w:cs="Arial"/>
                  <w:sz w:val="18"/>
                  <w:szCs w:val="18"/>
                </w:rPr>
                <w:t>Pupil progress within group, increase in emotional well-being.</w:t>
              </w:r>
            </w:ins>
          </w:p>
          <w:p w:rsidR="001D2036" w:rsidRDefault="001D2036" w:rsidP="00975236">
            <w:pPr>
              <w:rPr>
                <w:ins w:id="808" w:author="St. Mary's Headteacher" w:date="2019-09-29T14:40:00Z"/>
                <w:rFonts w:ascii="Arial" w:hAnsi="Arial" w:cs="Arial"/>
                <w:sz w:val="18"/>
                <w:szCs w:val="18"/>
              </w:rPr>
            </w:pPr>
            <w:ins w:id="809" w:author="St. Mary's Headteacher" w:date="2019-09-29T14:40:00Z">
              <w:r>
                <w:rPr>
                  <w:rFonts w:ascii="Arial" w:hAnsi="Arial" w:cs="Arial"/>
                  <w:sz w:val="18"/>
                  <w:szCs w:val="18"/>
                </w:rPr>
                <w:t>Improved confidence of pupils.</w:t>
              </w:r>
            </w:ins>
          </w:p>
          <w:p w:rsidR="001D2036" w:rsidRDefault="001D2036" w:rsidP="00975236">
            <w:pPr>
              <w:rPr>
                <w:ins w:id="810" w:author="St. Mary's Headteacher" w:date="2019-09-29T14:40:00Z"/>
                <w:rFonts w:ascii="Arial" w:hAnsi="Arial" w:cs="Arial"/>
                <w:sz w:val="18"/>
                <w:szCs w:val="18"/>
              </w:rPr>
            </w:pPr>
            <w:ins w:id="811" w:author="St. Mary's Headteacher" w:date="2019-09-29T14:40:00Z">
              <w:r>
                <w:rPr>
                  <w:rFonts w:ascii="Arial" w:hAnsi="Arial" w:cs="Arial"/>
                  <w:sz w:val="18"/>
                  <w:szCs w:val="18"/>
                </w:rPr>
                <w:t>Tracking of pupils entering and leaving group – coping in main classroom setting.</w:t>
              </w:r>
            </w:ins>
          </w:p>
          <w:p w:rsidR="001D2036" w:rsidRDefault="001D2036" w:rsidP="00975236">
            <w:pPr>
              <w:rPr>
                <w:ins w:id="812" w:author="St. Mary's Headteacher" w:date="2019-09-29T14:40:00Z"/>
                <w:rFonts w:ascii="Arial" w:hAnsi="Arial" w:cs="Arial"/>
                <w:sz w:val="18"/>
                <w:szCs w:val="18"/>
              </w:rPr>
            </w:pPr>
            <w:ins w:id="813" w:author="St. Mary's Headteacher" w:date="2019-09-29T14:40:00Z">
              <w:r>
                <w:rPr>
                  <w:rFonts w:ascii="Arial" w:hAnsi="Arial" w:cs="Arial"/>
                  <w:sz w:val="18"/>
                  <w:szCs w:val="18"/>
                </w:rPr>
                <w:t>Improved progress of year group demonstrating additional adult support within the main classroom is effective.</w:t>
              </w:r>
            </w:ins>
          </w:p>
          <w:p w:rsidR="001D2036" w:rsidRDefault="001D2036" w:rsidP="00975236">
            <w:pPr>
              <w:rPr>
                <w:ins w:id="814" w:author="St. Mary's Headteacher" w:date="2019-09-29T14:40:00Z"/>
                <w:rFonts w:ascii="Arial" w:hAnsi="Arial" w:cs="Arial"/>
                <w:sz w:val="18"/>
                <w:szCs w:val="18"/>
              </w:rPr>
            </w:pPr>
            <w:ins w:id="815" w:author="St. Mary's Headteacher" w:date="2019-09-29T14:40:00Z">
              <w:r>
                <w:rPr>
                  <w:rFonts w:ascii="Arial" w:hAnsi="Arial" w:cs="Arial"/>
                  <w:sz w:val="18"/>
                  <w:szCs w:val="18"/>
                </w:rPr>
                <w:t>Parental and pupil feedback.</w:t>
              </w:r>
            </w:ins>
          </w:p>
          <w:p w:rsidR="001D2036" w:rsidRDefault="001D2036" w:rsidP="00975236">
            <w:pPr>
              <w:rPr>
                <w:ins w:id="816" w:author="St. Mary's Headteacher" w:date="2019-09-29T14:40:00Z"/>
                <w:rFonts w:ascii="Arial" w:hAnsi="Arial" w:cs="Arial"/>
                <w:sz w:val="18"/>
                <w:szCs w:val="18"/>
              </w:rPr>
            </w:pPr>
            <w:ins w:id="817" w:author="St. Mary's Headteacher" w:date="2019-09-29T14:40:00Z">
              <w:r>
                <w:rPr>
                  <w:rFonts w:ascii="Arial" w:hAnsi="Arial" w:cs="Arial"/>
                  <w:sz w:val="18"/>
                  <w:szCs w:val="18"/>
                </w:rPr>
                <w:t>Lesson observation, work scrutiny.</w:t>
              </w:r>
            </w:ins>
          </w:p>
          <w:p w:rsidR="001D2036" w:rsidRDefault="001D2036" w:rsidP="00975236">
            <w:pPr>
              <w:rPr>
                <w:ins w:id="818" w:author="St. Mary's Headteacher" w:date="2019-09-29T14:40:00Z"/>
                <w:rFonts w:ascii="Arial" w:hAnsi="Arial" w:cs="Arial"/>
                <w:sz w:val="18"/>
                <w:szCs w:val="18"/>
              </w:rPr>
            </w:pPr>
            <w:ins w:id="819" w:author="St. Mary's Headteacher" w:date="2019-09-29T14:40:00Z">
              <w:r>
                <w:rPr>
                  <w:rFonts w:ascii="Arial" w:hAnsi="Arial" w:cs="Arial"/>
                  <w:sz w:val="18"/>
                  <w:szCs w:val="18"/>
                </w:rPr>
                <w:t xml:space="preserve">Progress of key marginal pupils </w:t>
              </w:r>
            </w:ins>
          </w:p>
          <w:p w:rsidR="001D2036" w:rsidRPr="00004FB6" w:rsidRDefault="001D2036" w:rsidP="00975236">
            <w:pPr>
              <w:rPr>
                <w:ins w:id="820" w:author="St. Mary's Headteacher" w:date="2019-09-29T14:40:00Z"/>
                <w:rFonts w:ascii="Arial" w:hAnsi="Arial" w:cs="Arial"/>
                <w:sz w:val="18"/>
                <w:szCs w:val="18"/>
              </w:rPr>
            </w:pPr>
            <w:proofErr w:type="gramStart"/>
            <w:ins w:id="821" w:author="St. Mary's Headteacher" w:date="2019-09-29T14:40:00Z">
              <w:r>
                <w:rPr>
                  <w:rFonts w:ascii="Arial" w:hAnsi="Arial" w:cs="Arial"/>
                  <w:sz w:val="18"/>
                  <w:szCs w:val="18"/>
                </w:rPr>
                <w:t>receiving</w:t>
              </w:r>
              <w:proofErr w:type="gramEnd"/>
              <w:r>
                <w:rPr>
                  <w:rFonts w:ascii="Arial" w:hAnsi="Arial" w:cs="Arial"/>
                  <w:sz w:val="18"/>
                  <w:szCs w:val="18"/>
                </w:rPr>
                <w:t xml:space="preserve"> support.</w:t>
              </w:r>
            </w:ins>
          </w:p>
        </w:tc>
        <w:tc>
          <w:tcPr>
            <w:tcW w:w="1276" w:type="dxa"/>
          </w:tcPr>
          <w:p w:rsidR="001D2036" w:rsidRPr="00004FB6" w:rsidRDefault="001D2036" w:rsidP="00975236">
            <w:pPr>
              <w:rPr>
                <w:ins w:id="822" w:author="St. Mary's Headteacher" w:date="2019-09-29T14:40:00Z"/>
                <w:rFonts w:ascii="Arial" w:hAnsi="Arial" w:cs="Arial"/>
                <w:sz w:val="18"/>
                <w:szCs w:val="18"/>
              </w:rPr>
            </w:pPr>
            <w:ins w:id="823" w:author="St. Mary's Headteacher" w:date="2019-09-29T14:40:00Z">
              <w:r>
                <w:rPr>
                  <w:rFonts w:ascii="Arial" w:hAnsi="Arial" w:cs="Arial"/>
                  <w:sz w:val="18"/>
                  <w:szCs w:val="18"/>
                </w:rPr>
                <w:t>CR AMC</w:t>
              </w:r>
            </w:ins>
          </w:p>
        </w:tc>
        <w:tc>
          <w:tcPr>
            <w:tcW w:w="1984" w:type="dxa"/>
          </w:tcPr>
          <w:p w:rsidR="001D2036" w:rsidRDefault="001D2036" w:rsidP="00975236">
            <w:pPr>
              <w:rPr>
                <w:ins w:id="824" w:author="St. Mary's Headteacher" w:date="2019-09-29T14:40:00Z"/>
                <w:rFonts w:ascii="Arial" w:hAnsi="Arial" w:cs="Arial"/>
                <w:sz w:val="18"/>
                <w:szCs w:val="18"/>
              </w:rPr>
            </w:pPr>
            <w:ins w:id="825" w:author="St. Mary's Headteacher" w:date="2019-09-29T14:40:00Z">
              <w:r>
                <w:rPr>
                  <w:rFonts w:ascii="Arial" w:hAnsi="Arial" w:cs="Arial"/>
                  <w:sz w:val="18"/>
                  <w:szCs w:val="18"/>
                </w:rPr>
                <w:t>%GDS in each year group where additional support can be focussed on key marginal pupils.</w:t>
              </w:r>
            </w:ins>
          </w:p>
          <w:p w:rsidR="001D2036" w:rsidRDefault="001D2036" w:rsidP="00975236">
            <w:pPr>
              <w:rPr>
                <w:ins w:id="826" w:author="St. Mary's Headteacher" w:date="2019-09-29T14:40:00Z"/>
                <w:rFonts w:ascii="Arial" w:hAnsi="Arial" w:cs="Arial"/>
                <w:sz w:val="18"/>
                <w:szCs w:val="18"/>
              </w:rPr>
            </w:pPr>
          </w:p>
          <w:p w:rsidR="001D2036" w:rsidRPr="00004FB6" w:rsidRDefault="001D2036" w:rsidP="00975236">
            <w:pPr>
              <w:rPr>
                <w:ins w:id="827" w:author="St. Mary's Headteacher" w:date="2019-09-29T14:40:00Z"/>
                <w:rFonts w:ascii="Arial" w:hAnsi="Arial" w:cs="Arial"/>
                <w:sz w:val="18"/>
                <w:szCs w:val="18"/>
              </w:rPr>
            </w:pPr>
            <w:ins w:id="828" w:author="St. Mary's Headteacher" w:date="2019-09-29T14:40:00Z">
              <w:r>
                <w:rPr>
                  <w:rFonts w:ascii="Arial" w:hAnsi="Arial" w:cs="Arial"/>
                  <w:sz w:val="18"/>
                  <w:szCs w:val="18"/>
                </w:rPr>
                <w:t>Termly data analysis.</w:t>
              </w:r>
            </w:ins>
          </w:p>
        </w:tc>
      </w:tr>
      <w:tr w:rsidR="001D2036" w:rsidRPr="002954A6" w:rsidTr="00975236">
        <w:trPr>
          <w:trHeight w:hRule="exact" w:val="458"/>
          <w:ins w:id="829" w:author="St. Mary's Headteacher" w:date="2019-09-29T14:40:00Z"/>
        </w:trPr>
        <w:tc>
          <w:tcPr>
            <w:tcW w:w="13008" w:type="dxa"/>
            <w:gridSpan w:val="5"/>
            <w:tcMar>
              <w:top w:w="57" w:type="dxa"/>
              <w:bottom w:w="57" w:type="dxa"/>
            </w:tcMar>
          </w:tcPr>
          <w:p w:rsidR="001D2036" w:rsidRPr="002954A6" w:rsidRDefault="001D2036" w:rsidP="00975236">
            <w:pPr>
              <w:jc w:val="right"/>
              <w:rPr>
                <w:ins w:id="830" w:author="St. Mary's Headteacher" w:date="2019-09-29T14:40:00Z"/>
                <w:rFonts w:ascii="Arial" w:hAnsi="Arial" w:cs="Arial"/>
              </w:rPr>
            </w:pPr>
            <w:ins w:id="831" w:author="St. Mary's Headteacher" w:date="2019-09-29T14:40:00Z">
              <w:r w:rsidRPr="002954A6">
                <w:rPr>
                  <w:rFonts w:ascii="Arial" w:hAnsi="Arial" w:cs="Arial"/>
                  <w:b/>
                </w:rPr>
                <w:t>Total budgeted cost</w:t>
              </w:r>
            </w:ins>
          </w:p>
        </w:tc>
        <w:tc>
          <w:tcPr>
            <w:tcW w:w="1984" w:type="dxa"/>
          </w:tcPr>
          <w:p w:rsidR="001D2036" w:rsidRPr="002954A6" w:rsidRDefault="00CB5606" w:rsidP="00975236">
            <w:pPr>
              <w:rPr>
                <w:ins w:id="832" w:author="St. Mary's Headteacher" w:date="2019-09-29T14:40:00Z"/>
                <w:rFonts w:ascii="Arial" w:hAnsi="Arial" w:cs="Arial"/>
                <w:sz w:val="18"/>
                <w:szCs w:val="18"/>
              </w:rPr>
            </w:pPr>
            <w:ins w:id="833" w:author="St.Mary's Headteacher" w:date="2019-11-20T11:12:00Z">
              <w:r>
                <w:rPr>
                  <w:rFonts w:ascii="Arial" w:hAnsi="Arial" w:cs="Arial"/>
                  <w:sz w:val="18"/>
                  <w:szCs w:val="18"/>
                </w:rPr>
                <w:t>£126,500</w:t>
              </w:r>
            </w:ins>
          </w:p>
        </w:tc>
      </w:tr>
      <w:tr w:rsidR="001D2036" w:rsidRPr="002954A6" w:rsidTr="00975236">
        <w:trPr>
          <w:trHeight w:hRule="exact" w:val="312"/>
          <w:ins w:id="834" w:author="St. Mary's Headteacher" w:date="2019-09-29T14:40:00Z"/>
        </w:trPr>
        <w:tc>
          <w:tcPr>
            <w:tcW w:w="14992" w:type="dxa"/>
            <w:gridSpan w:val="6"/>
            <w:tcMar>
              <w:top w:w="57" w:type="dxa"/>
              <w:bottom w:w="57" w:type="dxa"/>
            </w:tcMar>
          </w:tcPr>
          <w:p w:rsidR="001D2036" w:rsidRPr="002954A6" w:rsidRDefault="001D2036" w:rsidP="001D2036">
            <w:pPr>
              <w:pStyle w:val="ListParagraph"/>
              <w:numPr>
                <w:ilvl w:val="0"/>
                <w:numId w:val="2"/>
              </w:numPr>
              <w:ind w:left="426" w:hanging="142"/>
              <w:rPr>
                <w:ins w:id="835" w:author="St. Mary's Headteacher" w:date="2019-09-29T14:40:00Z"/>
                <w:rFonts w:ascii="Arial" w:hAnsi="Arial" w:cs="Arial"/>
                <w:b/>
              </w:rPr>
            </w:pPr>
            <w:ins w:id="836" w:author="St. Mary's Headteacher" w:date="2019-09-29T14:40:00Z">
              <w:r w:rsidRPr="002954A6">
                <w:rPr>
                  <w:rFonts w:ascii="Arial" w:hAnsi="Arial" w:cs="Arial"/>
                  <w:b/>
                </w:rPr>
                <w:t>Other approaches</w:t>
              </w:r>
            </w:ins>
          </w:p>
        </w:tc>
      </w:tr>
      <w:tr w:rsidR="001D2036" w:rsidRPr="002954A6" w:rsidTr="00975236">
        <w:trPr>
          <w:ins w:id="837" w:author="St. Mary's Headteacher" w:date="2019-09-29T14:40:00Z"/>
        </w:trPr>
        <w:tc>
          <w:tcPr>
            <w:tcW w:w="2235" w:type="dxa"/>
            <w:tcMar>
              <w:top w:w="57" w:type="dxa"/>
              <w:bottom w:w="57" w:type="dxa"/>
            </w:tcMar>
          </w:tcPr>
          <w:p w:rsidR="001D2036" w:rsidRPr="002954A6" w:rsidRDefault="001D2036" w:rsidP="00975236">
            <w:pPr>
              <w:rPr>
                <w:ins w:id="838" w:author="St. Mary's Headteacher" w:date="2019-09-29T14:40:00Z"/>
                <w:rFonts w:ascii="Arial" w:hAnsi="Arial" w:cs="Arial"/>
                <w:b/>
              </w:rPr>
            </w:pPr>
            <w:ins w:id="839" w:author="St. Mary's Headteacher" w:date="2019-09-29T14:40:00Z">
              <w:r w:rsidRPr="002954A6">
                <w:rPr>
                  <w:rFonts w:ascii="Arial" w:hAnsi="Arial" w:cs="Arial"/>
                  <w:b/>
                </w:rPr>
                <w:t>Desired outcome</w:t>
              </w:r>
            </w:ins>
          </w:p>
        </w:tc>
        <w:tc>
          <w:tcPr>
            <w:tcW w:w="2863" w:type="dxa"/>
            <w:tcMar>
              <w:top w:w="57" w:type="dxa"/>
              <w:bottom w:w="57" w:type="dxa"/>
            </w:tcMar>
          </w:tcPr>
          <w:p w:rsidR="001D2036" w:rsidRPr="002954A6" w:rsidRDefault="001D2036" w:rsidP="00975236">
            <w:pPr>
              <w:rPr>
                <w:ins w:id="840" w:author="St. Mary's Headteacher" w:date="2019-09-29T14:40:00Z"/>
                <w:rFonts w:ascii="Arial" w:hAnsi="Arial" w:cs="Arial"/>
                <w:b/>
              </w:rPr>
            </w:pPr>
            <w:ins w:id="841" w:author="St. Mary's Headteacher" w:date="2019-09-29T14:40:00Z">
              <w:r w:rsidRPr="002954A6">
                <w:rPr>
                  <w:rFonts w:ascii="Arial" w:hAnsi="Arial" w:cs="Arial"/>
                  <w:b/>
                </w:rPr>
                <w:t>Chosen action/approach</w:t>
              </w:r>
            </w:ins>
          </w:p>
        </w:tc>
        <w:tc>
          <w:tcPr>
            <w:tcW w:w="3374" w:type="dxa"/>
            <w:tcMar>
              <w:top w:w="57" w:type="dxa"/>
              <w:bottom w:w="57" w:type="dxa"/>
            </w:tcMar>
          </w:tcPr>
          <w:p w:rsidR="001D2036" w:rsidRPr="002954A6" w:rsidRDefault="001D2036" w:rsidP="00975236">
            <w:pPr>
              <w:rPr>
                <w:ins w:id="842" w:author="St. Mary's Headteacher" w:date="2019-09-29T14:40:00Z"/>
                <w:rFonts w:ascii="Arial" w:hAnsi="Arial" w:cs="Arial"/>
                <w:b/>
              </w:rPr>
            </w:pPr>
            <w:ins w:id="843" w:author="St. Mary's Headteacher" w:date="2019-09-29T14:40:00Z">
              <w:r>
                <w:rPr>
                  <w:rFonts w:ascii="Arial" w:hAnsi="Arial" w:cs="Arial"/>
                  <w:b/>
                </w:rPr>
                <w:t>What is the evidence and</w:t>
              </w:r>
              <w:r w:rsidRPr="002954A6">
                <w:rPr>
                  <w:rFonts w:ascii="Arial" w:hAnsi="Arial" w:cs="Arial"/>
                  <w:b/>
                </w:rPr>
                <w:t xml:space="preserve"> rationale for this choice?</w:t>
              </w:r>
            </w:ins>
          </w:p>
        </w:tc>
        <w:tc>
          <w:tcPr>
            <w:tcW w:w="3260" w:type="dxa"/>
            <w:tcMar>
              <w:top w:w="57" w:type="dxa"/>
              <w:bottom w:w="57" w:type="dxa"/>
            </w:tcMar>
          </w:tcPr>
          <w:p w:rsidR="001D2036" w:rsidRPr="002954A6" w:rsidRDefault="001D2036" w:rsidP="00975236">
            <w:pPr>
              <w:rPr>
                <w:ins w:id="844" w:author="St. Mary's Headteacher" w:date="2019-09-29T14:40:00Z"/>
                <w:rFonts w:ascii="Arial" w:hAnsi="Arial" w:cs="Arial"/>
                <w:b/>
              </w:rPr>
            </w:pPr>
            <w:ins w:id="845" w:author="St. Mary's Headteacher" w:date="2019-09-29T14:40:00Z">
              <w:r w:rsidRPr="002954A6">
                <w:rPr>
                  <w:rFonts w:ascii="Arial" w:hAnsi="Arial" w:cs="Arial"/>
                  <w:b/>
                </w:rPr>
                <w:t>How will you ensure it is implemented well?</w:t>
              </w:r>
            </w:ins>
          </w:p>
        </w:tc>
        <w:tc>
          <w:tcPr>
            <w:tcW w:w="1276" w:type="dxa"/>
          </w:tcPr>
          <w:p w:rsidR="001D2036" w:rsidRPr="002954A6" w:rsidRDefault="001D2036" w:rsidP="00975236">
            <w:pPr>
              <w:rPr>
                <w:ins w:id="846" w:author="St. Mary's Headteacher" w:date="2019-09-29T14:40:00Z"/>
                <w:rFonts w:ascii="Arial" w:hAnsi="Arial" w:cs="Arial"/>
                <w:b/>
              </w:rPr>
            </w:pPr>
            <w:ins w:id="847" w:author="St. Mary's Headteacher" w:date="2019-09-29T14:40:00Z">
              <w:r w:rsidRPr="002954A6">
                <w:rPr>
                  <w:rFonts w:ascii="Arial" w:hAnsi="Arial" w:cs="Arial"/>
                  <w:b/>
                </w:rPr>
                <w:t>Staff lead</w:t>
              </w:r>
            </w:ins>
          </w:p>
        </w:tc>
        <w:tc>
          <w:tcPr>
            <w:tcW w:w="1984" w:type="dxa"/>
          </w:tcPr>
          <w:p w:rsidR="001D2036" w:rsidRPr="00262114" w:rsidRDefault="001D2036" w:rsidP="00975236">
            <w:pPr>
              <w:rPr>
                <w:ins w:id="848" w:author="St. Mary's Headteacher" w:date="2019-09-29T14:40:00Z"/>
                <w:rFonts w:ascii="Arial" w:hAnsi="Arial" w:cs="Arial"/>
                <w:b/>
              </w:rPr>
            </w:pPr>
            <w:ins w:id="849" w:author="St. Mary's Headteacher" w:date="2019-09-29T14:40:00Z">
              <w:r w:rsidRPr="00262114">
                <w:rPr>
                  <w:rFonts w:ascii="Arial" w:hAnsi="Arial" w:cs="Arial"/>
                  <w:b/>
                </w:rPr>
                <w:t>When will you review implementation?</w:t>
              </w:r>
            </w:ins>
          </w:p>
        </w:tc>
      </w:tr>
      <w:tr w:rsidR="001D2036" w:rsidRPr="002954A6" w:rsidTr="00975236">
        <w:trPr>
          <w:trHeight w:val="1990"/>
          <w:ins w:id="850" w:author="St. Mary's Headteacher" w:date="2019-09-29T14:40:00Z"/>
        </w:trPr>
        <w:tc>
          <w:tcPr>
            <w:tcW w:w="2235" w:type="dxa"/>
            <w:tcMar>
              <w:top w:w="57" w:type="dxa"/>
              <w:bottom w:w="57" w:type="dxa"/>
            </w:tcMar>
          </w:tcPr>
          <w:p w:rsidR="001D2036" w:rsidRDefault="001D2036" w:rsidP="00975236">
            <w:pPr>
              <w:rPr>
                <w:ins w:id="851" w:author="St.Mary's Headteacher" w:date="2019-11-19T14:51:00Z"/>
                <w:rFonts w:ascii="Arial" w:hAnsi="Arial" w:cs="Arial"/>
                <w:sz w:val="18"/>
                <w:szCs w:val="18"/>
              </w:rPr>
            </w:pPr>
            <w:ins w:id="852" w:author="St. Mary's Headteacher" w:date="2019-09-29T14:40:00Z">
              <w:r>
                <w:rPr>
                  <w:rFonts w:ascii="Arial" w:hAnsi="Arial" w:cs="Arial"/>
                  <w:sz w:val="18"/>
                  <w:szCs w:val="18"/>
                </w:rPr>
                <w:t>To support families and children with social, emotional and behavioural difficulties who need to be ready for learning</w:t>
              </w:r>
            </w:ins>
          </w:p>
          <w:p w:rsidR="00A572E8" w:rsidRDefault="00A572E8" w:rsidP="00975236">
            <w:pPr>
              <w:rPr>
                <w:ins w:id="853" w:author="St.Mary's Headteacher" w:date="2019-11-19T14:51:00Z"/>
                <w:rFonts w:ascii="Arial" w:hAnsi="Arial" w:cs="Arial"/>
                <w:sz w:val="18"/>
                <w:szCs w:val="18"/>
              </w:rPr>
            </w:pPr>
          </w:p>
          <w:p w:rsidR="00A572E8" w:rsidRPr="00D5487C" w:rsidRDefault="00D5487C" w:rsidP="00975236">
            <w:pPr>
              <w:rPr>
                <w:ins w:id="854" w:author="St.Mary's Headteacher" w:date="2019-11-19T14:53:00Z"/>
                <w:rFonts w:ascii="Arial" w:hAnsi="Arial" w:cs="Arial"/>
                <w:color w:val="FF0000"/>
                <w:sz w:val="18"/>
                <w:szCs w:val="18"/>
                <w:rPrChange w:id="855" w:author="St.Mary's Headteacher" w:date="2019-11-19T14:54:00Z">
                  <w:rPr>
                    <w:ins w:id="856" w:author="St.Mary's Headteacher" w:date="2019-11-19T14:53:00Z"/>
                    <w:rFonts w:ascii="Arial" w:hAnsi="Arial" w:cs="Arial"/>
                    <w:sz w:val="18"/>
                    <w:szCs w:val="18"/>
                  </w:rPr>
                </w:rPrChange>
              </w:rPr>
            </w:pPr>
            <w:ins w:id="857" w:author="St.Mary's Headteacher" w:date="2019-11-19T14:53:00Z">
              <w:r w:rsidRPr="00D5487C">
                <w:rPr>
                  <w:rFonts w:ascii="Arial" w:hAnsi="Arial" w:cs="Arial"/>
                  <w:color w:val="FF0000"/>
                  <w:sz w:val="18"/>
                  <w:szCs w:val="18"/>
                  <w:rPrChange w:id="858" w:author="St.Mary's Headteacher" w:date="2019-11-19T14:54:00Z">
                    <w:rPr>
                      <w:rFonts w:ascii="Arial" w:hAnsi="Arial" w:cs="Arial"/>
                      <w:sz w:val="18"/>
                      <w:szCs w:val="18"/>
                    </w:rPr>
                  </w:rPrChange>
                </w:rPr>
                <w:t>Jigsaw - £2</w:t>
              </w:r>
            </w:ins>
            <w:ins w:id="859" w:author="St.Mary's Headteacher" w:date="2019-11-20T10:45:00Z">
              <w:r w:rsidR="001170AF">
                <w:rPr>
                  <w:rFonts w:ascii="Arial" w:hAnsi="Arial" w:cs="Arial"/>
                  <w:color w:val="FF0000"/>
                  <w:sz w:val="18"/>
                  <w:szCs w:val="18"/>
                </w:rPr>
                <w:t>,</w:t>
              </w:r>
            </w:ins>
            <w:ins w:id="860" w:author="St.Mary's Headteacher" w:date="2019-11-19T14:53:00Z">
              <w:r w:rsidRPr="00D5487C">
                <w:rPr>
                  <w:rFonts w:ascii="Arial" w:hAnsi="Arial" w:cs="Arial"/>
                  <w:color w:val="FF0000"/>
                  <w:sz w:val="18"/>
                  <w:szCs w:val="18"/>
                  <w:rPrChange w:id="861" w:author="St.Mary's Headteacher" w:date="2019-11-19T14:54:00Z">
                    <w:rPr>
                      <w:rFonts w:ascii="Arial" w:hAnsi="Arial" w:cs="Arial"/>
                      <w:sz w:val="18"/>
                      <w:szCs w:val="18"/>
                    </w:rPr>
                  </w:rPrChange>
                </w:rPr>
                <w:t>000</w:t>
              </w:r>
            </w:ins>
          </w:p>
          <w:p w:rsidR="00D5487C" w:rsidRPr="00D5487C" w:rsidRDefault="00D5487C" w:rsidP="00975236">
            <w:pPr>
              <w:rPr>
                <w:ins w:id="862" w:author="St.Mary's Headteacher" w:date="2019-11-19T14:53:00Z"/>
                <w:rFonts w:ascii="Arial" w:hAnsi="Arial" w:cs="Arial"/>
                <w:color w:val="FF0000"/>
                <w:sz w:val="18"/>
                <w:szCs w:val="18"/>
                <w:rPrChange w:id="863" w:author="St.Mary's Headteacher" w:date="2019-11-19T14:54:00Z">
                  <w:rPr>
                    <w:ins w:id="864" w:author="St.Mary's Headteacher" w:date="2019-11-19T14:53:00Z"/>
                    <w:rFonts w:ascii="Arial" w:hAnsi="Arial" w:cs="Arial"/>
                    <w:sz w:val="18"/>
                    <w:szCs w:val="18"/>
                  </w:rPr>
                </w:rPrChange>
              </w:rPr>
            </w:pPr>
            <w:ins w:id="865" w:author="St.Mary's Headteacher" w:date="2019-11-19T14:53:00Z">
              <w:r w:rsidRPr="00D5487C">
                <w:rPr>
                  <w:rFonts w:ascii="Arial" w:hAnsi="Arial" w:cs="Arial"/>
                  <w:color w:val="FF0000"/>
                  <w:sz w:val="18"/>
                  <w:szCs w:val="18"/>
                  <w:rPrChange w:id="866" w:author="St.Mary's Headteacher" w:date="2019-11-19T14:54:00Z">
                    <w:rPr>
                      <w:rFonts w:ascii="Arial" w:hAnsi="Arial" w:cs="Arial"/>
                      <w:sz w:val="18"/>
                      <w:szCs w:val="18"/>
                    </w:rPr>
                  </w:rPrChange>
                </w:rPr>
                <w:t xml:space="preserve">TA training </w:t>
              </w:r>
            </w:ins>
            <w:ins w:id="867" w:author="St.Mary's Headteacher" w:date="2019-11-20T09:34:00Z">
              <w:r w:rsidR="006A07E3">
                <w:rPr>
                  <w:rFonts w:ascii="Arial" w:hAnsi="Arial" w:cs="Arial"/>
                  <w:color w:val="FF0000"/>
                  <w:sz w:val="18"/>
                  <w:szCs w:val="18"/>
                </w:rPr>
                <w:t xml:space="preserve">– counselling </w:t>
              </w:r>
            </w:ins>
            <w:ins w:id="868" w:author="St.Mary's Headteacher" w:date="2019-11-19T14:53:00Z">
              <w:r w:rsidRPr="00D5487C">
                <w:rPr>
                  <w:rFonts w:ascii="Arial" w:hAnsi="Arial" w:cs="Arial"/>
                  <w:color w:val="FF0000"/>
                  <w:sz w:val="18"/>
                  <w:szCs w:val="18"/>
                  <w:rPrChange w:id="869" w:author="St.Mary's Headteacher" w:date="2019-11-19T14:54:00Z">
                    <w:rPr>
                      <w:rFonts w:ascii="Arial" w:hAnsi="Arial" w:cs="Arial"/>
                      <w:sz w:val="18"/>
                      <w:szCs w:val="18"/>
                    </w:rPr>
                  </w:rPrChange>
                </w:rPr>
                <w:t>£2</w:t>
              </w:r>
            </w:ins>
            <w:ins w:id="870" w:author="St.Mary's Headteacher" w:date="2019-11-20T10:45:00Z">
              <w:r w:rsidR="001170AF">
                <w:rPr>
                  <w:rFonts w:ascii="Arial" w:hAnsi="Arial" w:cs="Arial"/>
                  <w:color w:val="FF0000"/>
                  <w:sz w:val="18"/>
                  <w:szCs w:val="18"/>
                </w:rPr>
                <w:t>,</w:t>
              </w:r>
            </w:ins>
            <w:ins w:id="871" w:author="St.Mary's Headteacher" w:date="2019-11-19T14:53:00Z">
              <w:r w:rsidRPr="00D5487C">
                <w:rPr>
                  <w:rFonts w:ascii="Arial" w:hAnsi="Arial" w:cs="Arial"/>
                  <w:color w:val="FF0000"/>
                  <w:sz w:val="18"/>
                  <w:szCs w:val="18"/>
                  <w:rPrChange w:id="872" w:author="St.Mary's Headteacher" w:date="2019-11-19T14:54:00Z">
                    <w:rPr>
                      <w:rFonts w:ascii="Arial" w:hAnsi="Arial" w:cs="Arial"/>
                      <w:sz w:val="18"/>
                      <w:szCs w:val="18"/>
                    </w:rPr>
                  </w:rPrChange>
                </w:rPr>
                <w:t xml:space="preserve">000 </w:t>
              </w:r>
            </w:ins>
          </w:p>
          <w:p w:rsidR="00303063" w:rsidRDefault="00D5487C" w:rsidP="00975236">
            <w:pPr>
              <w:rPr>
                <w:ins w:id="873" w:author="St.Mary's Headteacher" w:date="2019-11-19T14:57:00Z"/>
                <w:rFonts w:ascii="Arial" w:hAnsi="Arial" w:cs="Arial"/>
                <w:color w:val="FF0000"/>
                <w:sz w:val="18"/>
                <w:szCs w:val="18"/>
              </w:rPr>
            </w:pPr>
            <w:ins w:id="874" w:author="St.Mary's Headteacher" w:date="2019-11-19T14:54:00Z">
              <w:r w:rsidRPr="00D5487C">
                <w:rPr>
                  <w:rFonts w:ascii="Arial" w:hAnsi="Arial" w:cs="Arial"/>
                  <w:color w:val="FF0000"/>
                  <w:sz w:val="18"/>
                  <w:szCs w:val="18"/>
                  <w:rPrChange w:id="875" w:author="St.Mary's Headteacher" w:date="2019-11-19T14:54:00Z">
                    <w:rPr>
                      <w:rFonts w:ascii="Arial" w:hAnsi="Arial" w:cs="Arial"/>
                      <w:sz w:val="18"/>
                      <w:szCs w:val="18"/>
                    </w:rPr>
                  </w:rPrChange>
                </w:rPr>
                <w:t>TA training</w:t>
              </w:r>
            </w:ins>
            <w:ins w:id="876" w:author="St.Mary's Headteacher" w:date="2019-11-20T09:34:00Z">
              <w:r w:rsidR="006A07E3">
                <w:rPr>
                  <w:rFonts w:ascii="Arial" w:hAnsi="Arial" w:cs="Arial"/>
                  <w:color w:val="FF0000"/>
                  <w:sz w:val="18"/>
                  <w:szCs w:val="18"/>
                </w:rPr>
                <w:t xml:space="preserve"> </w:t>
              </w:r>
            </w:ins>
            <w:ins w:id="877" w:author="St.Mary's Headteacher" w:date="2019-11-20T09:35:00Z">
              <w:r w:rsidR="00EB0593">
                <w:rPr>
                  <w:rFonts w:ascii="Arial" w:hAnsi="Arial" w:cs="Arial"/>
                  <w:color w:val="FF0000"/>
                  <w:sz w:val="18"/>
                  <w:szCs w:val="18"/>
                </w:rPr>
                <w:t>–</w:t>
              </w:r>
            </w:ins>
            <w:ins w:id="878" w:author="St.Mary's Headteacher" w:date="2019-11-20T09:34:00Z">
              <w:r w:rsidR="006A07E3">
                <w:rPr>
                  <w:rFonts w:ascii="Arial" w:hAnsi="Arial" w:cs="Arial"/>
                  <w:color w:val="FF0000"/>
                  <w:sz w:val="18"/>
                  <w:szCs w:val="18"/>
                </w:rPr>
                <w:t xml:space="preserve"> PSA</w:t>
              </w:r>
            </w:ins>
            <w:ins w:id="879" w:author="St.Mary's Headteacher" w:date="2019-11-20T09:35:00Z">
              <w:r w:rsidR="00EB0593">
                <w:rPr>
                  <w:rFonts w:ascii="Arial" w:hAnsi="Arial" w:cs="Arial"/>
                  <w:color w:val="FF0000"/>
                  <w:sz w:val="18"/>
                  <w:szCs w:val="18"/>
                </w:rPr>
                <w:t xml:space="preserve"> </w:t>
              </w:r>
            </w:ins>
            <w:ins w:id="880" w:author="St.Mary's Headteacher" w:date="2019-11-19T14:54:00Z">
              <w:r>
                <w:rPr>
                  <w:rFonts w:ascii="Arial" w:hAnsi="Arial" w:cs="Arial"/>
                  <w:color w:val="FF0000"/>
                  <w:sz w:val="18"/>
                  <w:szCs w:val="18"/>
                </w:rPr>
                <w:t xml:space="preserve"> £1</w:t>
              </w:r>
            </w:ins>
            <w:ins w:id="881" w:author="St.Mary's Headteacher" w:date="2019-11-20T10:45:00Z">
              <w:r w:rsidR="001170AF">
                <w:rPr>
                  <w:rFonts w:ascii="Arial" w:hAnsi="Arial" w:cs="Arial"/>
                  <w:color w:val="FF0000"/>
                  <w:sz w:val="18"/>
                  <w:szCs w:val="18"/>
                </w:rPr>
                <w:t>,</w:t>
              </w:r>
            </w:ins>
            <w:ins w:id="882" w:author="St.Mary's Headteacher" w:date="2019-11-19T14:54:00Z">
              <w:r>
                <w:rPr>
                  <w:rFonts w:ascii="Arial" w:hAnsi="Arial" w:cs="Arial"/>
                  <w:color w:val="FF0000"/>
                  <w:sz w:val="18"/>
                  <w:szCs w:val="18"/>
                </w:rPr>
                <w:t>000</w:t>
              </w:r>
            </w:ins>
          </w:p>
          <w:p w:rsidR="00D5487C" w:rsidRPr="00AE78F2" w:rsidRDefault="00D5487C" w:rsidP="00975236">
            <w:pPr>
              <w:rPr>
                <w:ins w:id="883" w:author="St. Mary's Headteacher" w:date="2019-09-29T14:40:00Z"/>
                <w:rFonts w:ascii="Arial" w:hAnsi="Arial" w:cs="Arial"/>
                <w:sz w:val="18"/>
                <w:szCs w:val="18"/>
              </w:rPr>
            </w:pPr>
          </w:p>
        </w:tc>
        <w:tc>
          <w:tcPr>
            <w:tcW w:w="2863" w:type="dxa"/>
            <w:tcMar>
              <w:top w:w="57" w:type="dxa"/>
              <w:bottom w:w="57" w:type="dxa"/>
            </w:tcMar>
          </w:tcPr>
          <w:p w:rsidR="001D2036" w:rsidRDefault="001D2036" w:rsidP="00975236">
            <w:pPr>
              <w:rPr>
                <w:ins w:id="884" w:author="St. Mary's Headteacher" w:date="2019-09-29T14:40:00Z"/>
                <w:rFonts w:ascii="Arial" w:hAnsi="Arial" w:cs="Arial"/>
                <w:sz w:val="18"/>
                <w:szCs w:val="18"/>
              </w:rPr>
            </w:pPr>
            <w:ins w:id="885" w:author="St. Mary's Headteacher" w:date="2019-09-29T14:40:00Z">
              <w:r>
                <w:rPr>
                  <w:rFonts w:ascii="Arial" w:hAnsi="Arial" w:cs="Arial"/>
                  <w:sz w:val="18"/>
                  <w:szCs w:val="18"/>
                </w:rPr>
                <w:t>HT and pastoral team to support emotional wellbeing to vulnerable families.</w:t>
              </w:r>
            </w:ins>
          </w:p>
          <w:p w:rsidR="001D2036" w:rsidRDefault="001D2036" w:rsidP="00975236">
            <w:pPr>
              <w:rPr>
                <w:ins w:id="886" w:author="St. Mary's Headteacher" w:date="2019-09-29T14:40:00Z"/>
                <w:rFonts w:ascii="Arial" w:hAnsi="Arial" w:cs="Arial"/>
                <w:sz w:val="18"/>
                <w:szCs w:val="18"/>
              </w:rPr>
            </w:pPr>
          </w:p>
          <w:p w:rsidR="001D2036" w:rsidRPr="00AE78F2" w:rsidRDefault="001D2036" w:rsidP="00975236">
            <w:pPr>
              <w:rPr>
                <w:ins w:id="887" w:author="St. Mary's Headteacher" w:date="2019-09-29T14:40:00Z"/>
                <w:rFonts w:ascii="Arial" w:hAnsi="Arial" w:cs="Arial"/>
                <w:sz w:val="18"/>
                <w:szCs w:val="18"/>
              </w:rPr>
            </w:pPr>
            <w:ins w:id="888" w:author="St. Mary's Headteacher" w:date="2019-09-29T14:40:00Z">
              <w:r>
                <w:rPr>
                  <w:rFonts w:ascii="Arial" w:hAnsi="Arial" w:cs="Arial"/>
                  <w:sz w:val="18"/>
                  <w:szCs w:val="18"/>
                </w:rPr>
                <w:t>Provide class support for specific children with challenging behaviour.</w:t>
              </w:r>
            </w:ins>
          </w:p>
        </w:tc>
        <w:tc>
          <w:tcPr>
            <w:tcW w:w="3374" w:type="dxa"/>
            <w:tcMar>
              <w:top w:w="57" w:type="dxa"/>
              <w:bottom w:w="57" w:type="dxa"/>
            </w:tcMar>
          </w:tcPr>
          <w:p w:rsidR="001D2036" w:rsidRDefault="001D2036" w:rsidP="00975236">
            <w:pPr>
              <w:rPr>
                <w:ins w:id="889" w:author="St. Mary's Headteacher" w:date="2019-09-29T14:40:00Z"/>
                <w:rFonts w:ascii="Arial" w:hAnsi="Arial" w:cs="Arial"/>
                <w:sz w:val="18"/>
                <w:szCs w:val="18"/>
              </w:rPr>
            </w:pPr>
            <w:ins w:id="890" w:author="St. Mary's Headteacher" w:date="2019-09-29T14:40:00Z">
              <w:r>
                <w:rPr>
                  <w:rFonts w:ascii="Arial" w:hAnsi="Arial" w:cs="Arial"/>
                  <w:sz w:val="18"/>
                  <w:szCs w:val="18"/>
                </w:rPr>
                <w:t>Increase concentration skills, attendance and retention.</w:t>
              </w:r>
            </w:ins>
          </w:p>
          <w:p w:rsidR="001D2036" w:rsidRDefault="001D2036" w:rsidP="00975236">
            <w:pPr>
              <w:rPr>
                <w:ins w:id="891" w:author="St. Mary's Headteacher" w:date="2019-09-29T14:40:00Z"/>
                <w:rFonts w:ascii="Arial" w:hAnsi="Arial" w:cs="Arial"/>
                <w:sz w:val="18"/>
                <w:szCs w:val="18"/>
              </w:rPr>
            </w:pPr>
          </w:p>
          <w:p w:rsidR="001D2036" w:rsidRDefault="001D2036" w:rsidP="00975236">
            <w:pPr>
              <w:rPr>
                <w:ins w:id="892" w:author="St. Mary's Headteacher" w:date="2019-09-29T14:40:00Z"/>
                <w:rFonts w:ascii="Arial" w:hAnsi="Arial" w:cs="Arial"/>
                <w:sz w:val="18"/>
                <w:szCs w:val="18"/>
              </w:rPr>
            </w:pPr>
            <w:ins w:id="893" w:author="St. Mary's Headteacher" w:date="2019-09-29T14:40:00Z">
              <w:r>
                <w:rPr>
                  <w:rFonts w:ascii="Arial" w:hAnsi="Arial" w:cs="Arial"/>
                  <w:sz w:val="18"/>
                  <w:szCs w:val="18"/>
                </w:rPr>
                <w:t>Improved health and wellbeing supports learning.</w:t>
              </w:r>
            </w:ins>
          </w:p>
          <w:p w:rsidR="001D2036" w:rsidRPr="00AE78F2" w:rsidRDefault="001D2036" w:rsidP="00975236">
            <w:pPr>
              <w:rPr>
                <w:ins w:id="894" w:author="St. Mary's Headteacher" w:date="2019-09-29T14:40:00Z"/>
                <w:rFonts w:ascii="Arial" w:hAnsi="Arial" w:cs="Arial"/>
                <w:sz w:val="18"/>
                <w:szCs w:val="18"/>
              </w:rPr>
            </w:pPr>
          </w:p>
        </w:tc>
        <w:tc>
          <w:tcPr>
            <w:tcW w:w="3260" w:type="dxa"/>
            <w:tcMar>
              <w:top w:w="57" w:type="dxa"/>
              <w:bottom w:w="57" w:type="dxa"/>
            </w:tcMar>
          </w:tcPr>
          <w:p w:rsidR="001D2036" w:rsidRDefault="001D2036" w:rsidP="00975236">
            <w:pPr>
              <w:rPr>
                <w:ins w:id="895" w:author="St. Mary's Headteacher" w:date="2019-09-29T14:40:00Z"/>
                <w:rFonts w:ascii="Arial" w:hAnsi="Arial" w:cs="Arial"/>
                <w:sz w:val="18"/>
                <w:szCs w:val="18"/>
              </w:rPr>
            </w:pPr>
            <w:ins w:id="896" w:author="St. Mary's Headteacher" w:date="2019-09-29T14:40:00Z">
              <w:r>
                <w:rPr>
                  <w:rFonts w:ascii="Arial" w:hAnsi="Arial" w:cs="Arial"/>
                  <w:sz w:val="18"/>
                  <w:szCs w:val="18"/>
                </w:rPr>
                <w:t>Success and number of vulnerable families being supported.</w:t>
              </w:r>
            </w:ins>
          </w:p>
          <w:p w:rsidR="001D2036" w:rsidRDefault="001D2036" w:rsidP="00975236">
            <w:pPr>
              <w:rPr>
                <w:ins w:id="897" w:author="St. Mary's Headteacher" w:date="2019-09-29T14:40:00Z"/>
                <w:rFonts w:ascii="Arial" w:hAnsi="Arial" w:cs="Arial"/>
                <w:sz w:val="18"/>
                <w:szCs w:val="18"/>
              </w:rPr>
            </w:pPr>
          </w:p>
          <w:p w:rsidR="001D2036" w:rsidRPr="00AE78F2" w:rsidRDefault="001D2036" w:rsidP="00975236">
            <w:pPr>
              <w:rPr>
                <w:ins w:id="898" w:author="St. Mary's Headteacher" w:date="2019-09-29T14:40:00Z"/>
                <w:rFonts w:ascii="Arial" w:hAnsi="Arial" w:cs="Arial"/>
                <w:sz w:val="18"/>
                <w:szCs w:val="18"/>
              </w:rPr>
            </w:pPr>
            <w:ins w:id="899" w:author="St. Mary's Headteacher" w:date="2019-09-29T14:40:00Z">
              <w:r>
                <w:rPr>
                  <w:rFonts w:ascii="Arial" w:hAnsi="Arial" w:cs="Arial"/>
                  <w:sz w:val="18"/>
                  <w:szCs w:val="18"/>
                </w:rPr>
                <w:t>Parental feedback</w:t>
              </w:r>
            </w:ins>
            <w:ins w:id="900" w:author="St.Mary's Headteacher" w:date="2019-11-19T11:39:00Z">
              <w:r w:rsidR="00061A26">
                <w:rPr>
                  <w:rFonts w:ascii="Arial" w:hAnsi="Arial" w:cs="Arial"/>
                  <w:sz w:val="18"/>
                  <w:szCs w:val="18"/>
                </w:rPr>
                <w:t xml:space="preserve"> to follow</w:t>
              </w:r>
            </w:ins>
            <w:ins w:id="901" w:author="St. Mary's Headteacher" w:date="2019-09-29T14:40:00Z">
              <w:del w:id="902" w:author="St.Mary's Headteacher" w:date="2019-11-19T11:39:00Z">
                <w:r w:rsidDel="00061A26">
                  <w:rPr>
                    <w:rFonts w:ascii="Arial" w:hAnsi="Arial" w:cs="Arial"/>
                    <w:sz w:val="18"/>
                    <w:szCs w:val="18"/>
                  </w:rPr>
                  <w:delText>.</w:delText>
                </w:r>
              </w:del>
            </w:ins>
          </w:p>
        </w:tc>
        <w:tc>
          <w:tcPr>
            <w:tcW w:w="1276" w:type="dxa"/>
          </w:tcPr>
          <w:p w:rsidR="001D2036" w:rsidRPr="00AE78F2" w:rsidRDefault="001D2036" w:rsidP="00975236">
            <w:pPr>
              <w:rPr>
                <w:ins w:id="903" w:author="St. Mary's Headteacher" w:date="2019-09-29T14:40:00Z"/>
                <w:rFonts w:ascii="Arial" w:hAnsi="Arial" w:cs="Arial"/>
                <w:sz w:val="18"/>
                <w:szCs w:val="18"/>
              </w:rPr>
            </w:pPr>
            <w:ins w:id="904" w:author="St. Mary's Headteacher" w:date="2019-09-29T14:40:00Z">
              <w:r>
                <w:rPr>
                  <w:rFonts w:ascii="Arial" w:hAnsi="Arial" w:cs="Arial"/>
                  <w:sz w:val="18"/>
                  <w:szCs w:val="18"/>
                </w:rPr>
                <w:t>CR AMC KP</w:t>
              </w:r>
            </w:ins>
          </w:p>
        </w:tc>
        <w:tc>
          <w:tcPr>
            <w:tcW w:w="1984" w:type="dxa"/>
          </w:tcPr>
          <w:p w:rsidR="001D2036" w:rsidRPr="00AE78F2" w:rsidRDefault="001D2036" w:rsidP="00975236">
            <w:pPr>
              <w:rPr>
                <w:ins w:id="905" w:author="St. Mary's Headteacher" w:date="2019-09-29T14:40:00Z"/>
                <w:rFonts w:ascii="Arial" w:hAnsi="Arial" w:cs="Arial"/>
                <w:sz w:val="18"/>
                <w:szCs w:val="18"/>
              </w:rPr>
            </w:pPr>
            <w:ins w:id="906" w:author="St. Mary's Headteacher" w:date="2019-09-29T14:40:00Z">
              <w:r>
                <w:rPr>
                  <w:rFonts w:ascii="Arial" w:hAnsi="Arial" w:cs="Arial"/>
                  <w:sz w:val="18"/>
                  <w:szCs w:val="18"/>
                </w:rPr>
                <w:t>Termly report from HT</w:t>
              </w:r>
            </w:ins>
          </w:p>
        </w:tc>
      </w:tr>
      <w:tr w:rsidR="001D2036" w:rsidRPr="002954A6" w:rsidTr="00975236">
        <w:trPr>
          <w:trHeight w:val="3991"/>
          <w:ins w:id="907" w:author="St. Mary's Headteacher" w:date="2019-09-29T14:40:00Z"/>
        </w:trPr>
        <w:tc>
          <w:tcPr>
            <w:tcW w:w="2235" w:type="dxa"/>
            <w:tcMar>
              <w:top w:w="57" w:type="dxa"/>
              <w:bottom w:w="57" w:type="dxa"/>
            </w:tcMar>
          </w:tcPr>
          <w:p w:rsidR="001D2036" w:rsidRDefault="001D2036" w:rsidP="00975236">
            <w:pPr>
              <w:rPr>
                <w:ins w:id="908" w:author="St.Mary's Headteacher" w:date="2019-11-19T14:56:00Z"/>
                <w:rFonts w:ascii="Arial" w:hAnsi="Arial" w:cs="Arial"/>
                <w:sz w:val="18"/>
                <w:szCs w:val="18"/>
              </w:rPr>
            </w:pPr>
            <w:ins w:id="909" w:author="St. Mary's Headteacher" w:date="2019-09-29T14:40:00Z">
              <w:r>
                <w:rPr>
                  <w:rFonts w:ascii="Arial" w:hAnsi="Arial" w:cs="Arial"/>
                  <w:sz w:val="18"/>
                  <w:szCs w:val="18"/>
                </w:rPr>
                <w:t>Widen the life experiences of pupils and their potential for rich, learning opportunities.  These experiences will come from a broad and balanced curriculum with a variety of enrichment activities and opportunities.</w:t>
              </w:r>
            </w:ins>
          </w:p>
          <w:p w:rsidR="00D5487C" w:rsidRDefault="00D5487C" w:rsidP="00975236">
            <w:pPr>
              <w:rPr>
                <w:ins w:id="910" w:author="St.Mary's Headteacher" w:date="2019-11-20T09:36:00Z"/>
                <w:rFonts w:ascii="Arial" w:hAnsi="Arial" w:cs="Arial"/>
                <w:sz w:val="18"/>
                <w:szCs w:val="18"/>
              </w:rPr>
            </w:pPr>
          </w:p>
          <w:p w:rsidR="00EB0593" w:rsidRDefault="003818E0" w:rsidP="00975236">
            <w:pPr>
              <w:rPr>
                <w:ins w:id="911" w:author="St.Mary's Headteacher" w:date="2019-11-20T10:45:00Z"/>
                <w:rFonts w:ascii="Arial" w:hAnsi="Arial" w:cs="Arial"/>
                <w:color w:val="FF0000"/>
                <w:sz w:val="18"/>
                <w:szCs w:val="18"/>
              </w:rPr>
            </w:pPr>
            <w:ins w:id="912" w:author="St.Mary's Headteacher" w:date="2019-11-20T09:36:00Z">
              <w:r>
                <w:rPr>
                  <w:rFonts w:ascii="Arial" w:hAnsi="Arial" w:cs="Arial"/>
                  <w:color w:val="FF0000"/>
                  <w:sz w:val="18"/>
                  <w:szCs w:val="18"/>
                </w:rPr>
                <w:t>Transport - £</w:t>
              </w:r>
              <w:r w:rsidR="000A5FF1">
                <w:rPr>
                  <w:rFonts w:ascii="Arial" w:hAnsi="Arial" w:cs="Arial"/>
                  <w:color w:val="FF0000"/>
                  <w:sz w:val="18"/>
                  <w:szCs w:val="18"/>
                </w:rPr>
                <w:t>2</w:t>
              </w:r>
            </w:ins>
            <w:ins w:id="913" w:author="St.Mary's Headteacher" w:date="2019-11-20T10:45:00Z">
              <w:r w:rsidR="001170AF">
                <w:rPr>
                  <w:rFonts w:ascii="Arial" w:hAnsi="Arial" w:cs="Arial"/>
                  <w:color w:val="FF0000"/>
                  <w:sz w:val="18"/>
                  <w:szCs w:val="18"/>
                </w:rPr>
                <w:t>,</w:t>
              </w:r>
            </w:ins>
            <w:ins w:id="914" w:author="St.Mary's Headteacher" w:date="2019-11-20T09:36:00Z">
              <w:r w:rsidR="000A5FF1">
                <w:rPr>
                  <w:rFonts w:ascii="Arial" w:hAnsi="Arial" w:cs="Arial"/>
                  <w:color w:val="FF0000"/>
                  <w:sz w:val="18"/>
                  <w:szCs w:val="18"/>
                </w:rPr>
                <w:t>5</w:t>
              </w:r>
              <w:r w:rsidR="001170AF">
                <w:rPr>
                  <w:rFonts w:ascii="Arial" w:hAnsi="Arial" w:cs="Arial"/>
                  <w:color w:val="FF0000"/>
                  <w:sz w:val="18"/>
                  <w:szCs w:val="18"/>
                </w:rPr>
                <w:t>00</w:t>
              </w:r>
            </w:ins>
          </w:p>
          <w:p w:rsidR="001170AF" w:rsidRDefault="001170AF" w:rsidP="00975236">
            <w:pPr>
              <w:rPr>
                <w:ins w:id="915" w:author="St.Mary's Headteacher" w:date="2019-11-20T10:45:00Z"/>
                <w:rFonts w:ascii="Arial" w:hAnsi="Arial" w:cs="Arial"/>
                <w:color w:val="FF0000"/>
                <w:sz w:val="18"/>
                <w:szCs w:val="18"/>
              </w:rPr>
            </w:pPr>
          </w:p>
          <w:p w:rsidR="001170AF" w:rsidRDefault="001170AF" w:rsidP="00975236">
            <w:pPr>
              <w:rPr>
                <w:ins w:id="916" w:author="St.Mary's Headteacher" w:date="2019-11-20T10:46:00Z"/>
                <w:rFonts w:ascii="Arial" w:hAnsi="Arial" w:cs="Arial"/>
                <w:color w:val="FF0000"/>
                <w:sz w:val="18"/>
                <w:szCs w:val="18"/>
              </w:rPr>
            </w:pPr>
            <w:ins w:id="917" w:author="St.Mary's Headteacher" w:date="2019-11-20T10:46:00Z">
              <w:r>
                <w:rPr>
                  <w:rFonts w:ascii="Arial" w:hAnsi="Arial" w:cs="Arial"/>
                  <w:color w:val="FF0000"/>
                  <w:sz w:val="18"/>
                  <w:szCs w:val="18"/>
                </w:rPr>
                <w:t>Music</w:t>
              </w:r>
            </w:ins>
            <w:ins w:id="918" w:author="St.Mary's Headteacher" w:date="2019-11-20T10:48:00Z">
              <w:r>
                <w:rPr>
                  <w:rFonts w:ascii="Arial" w:hAnsi="Arial" w:cs="Arial"/>
                  <w:color w:val="FF0000"/>
                  <w:sz w:val="18"/>
                  <w:szCs w:val="18"/>
                </w:rPr>
                <w:t xml:space="preserve"> TVMS/experiences</w:t>
              </w:r>
            </w:ins>
            <w:ins w:id="919" w:author="St.Mary's Headteacher" w:date="2019-11-20T10:46:00Z">
              <w:r>
                <w:rPr>
                  <w:rFonts w:ascii="Arial" w:hAnsi="Arial" w:cs="Arial"/>
                  <w:color w:val="FF0000"/>
                  <w:sz w:val="18"/>
                  <w:szCs w:val="18"/>
                </w:rPr>
                <w:t xml:space="preserve"> &amp; educ</w:t>
              </w:r>
            </w:ins>
            <w:ins w:id="920" w:author="St.Mary's Headteacher" w:date="2019-11-20T10:48:00Z">
              <w:r>
                <w:rPr>
                  <w:rFonts w:ascii="Arial" w:hAnsi="Arial" w:cs="Arial"/>
                  <w:color w:val="FF0000"/>
                  <w:sz w:val="18"/>
                  <w:szCs w:val="18"/>
                </w:rPr>
                <w:t>ational</w:t>
              </w:r>
            </w:ins>
            <w:ins w:id="921" w:author="St.Mary's Headteacher" w:date="2019-11-20T10:46:00Z">
              <w:r>
                <w:rPr>
                  <w:rFonts w:ascii="Arial" w:hAnsi="Arial" w:cs="Arial"/>
                  <w:color w:val="FF0000"/>
                  <w:sz w:val="18"/>
                  <w:szCs w:val="18"/>
                </w:rPr>
                <w:t xml:space="preserve"> visits</w:t>
              </w:r>
              <w:r w:rsidR="000A5FF1">
                <w:rPr>
                  <w:rFonts w:ascii="Arial" w:hAnsi="Arial" w:cs="Arial"/>
                  <w:color w:val="FF0000"/>
                  <w:sz w:val="18"/>
                  <w:szCs w:val="18"/>
                </w:rPr>
                <w:t xml:space="preserve"> - £2</w:t>
              </w:r>
              <w:r>
                <w:rPr>
                  <w:rFonts w:ascii="Arial" w:hAnsi="Arial" w:cs="Arial"/>
                  <w:color w:val="FF0000"/>
                  <w:sz w:val="18"/>
                  <w:szCs w:val="18"/>
                </w:rPr>
                <w:t>,</w:t>
              </w:r>
              <w:r w:rsidR="000A5FF1">
                <w:rPr>
                  <w:rFonts w:ascii="Arial" w:hAnsi="Arial" w:cs="Arial"/>
                  <w:color w:val="FF0000"/>
                  <w:sz w:val="18"/>
                  <w:szCs w:val="18"/>
                </w:rPr>
                <w:t>5</w:t>
              </w:r>
              <w:r>
                <w:rPr>
                  <w:rFonts w:ascii="Arial" w:hAnsi="Arial" w:cs="Arial"/>
                  <w:color w:val="FF0000"/>
                  <w:sz w:val="18"/>
                  <w:szCs w:val="18"/>
                </w:rPr>
                <w:t>00</w:t>
              </w:r>
            </w:ins>
          </w:p>
          <w:p w:rsidR="001170AF" w:rsidRDefault="001170AF" w:rsidP="00975236">
            <w:pPr>
              <w:rPr>
                <w:ins w:id="922" w:author="St.Mary's Headteacher" w:date="2019-11-20T10:46:00Z"/>
                <w:rFonts w:ascii="Arial" w:hAnsi="Arial" w:cs="Arial"/>
                <w:color w:val="FF0000"/>
                <w:sz w:val="18"/>
                <w:szCs w:val="18"/>
              </w:rPr>
            </w:pPr>
          </w:p>
          <w:p w:rsidR="001170AF" w:rsidRPr="00EB0593" w:rsidRDefault="001170AF" w:rsidP="00975236">
            <w:pPr>
              <w:rPr>
                <w:ins w:id="923" w:author="St.Mary's Headteacher" w:date="2019-11-19T14:56:00Z"/>
                <w:rFonts w:ascii="Arial" w:hAnsi="Arial" w:cs="Arial"/>
                <w:color w:val="FF0000"/>
                <w:sz w:val="18"/>
                <w:szCs w:val="18"/>
                <w:rPrChange w:id="924" w:author="St.Mary's Headteacher" w:date="2019-11-20T09:37:00Z">
                  <w:rPr>
                    <w:ins w:id="925" w:author="St.Mary's Headteacher" w:date="2019-11-19T14:56:00Z"/>
                    <w:rFonts w:ascii="Arial" w:hAnsi="Arial" w:cs="Arial"/>
                    <w:sz w:val="18"/>
                    <w:szCs w:val="18"/>
                  </w:rPr>
                </w:rPrChange>
              </w:rPr>
            </w:pPr>
          </w:p>
          <w:p w:rsidR="00D5487C" w:rsidRDefault="00D5487C" w:rsidP="00975236">
            <w:pPr>
              <w:rPr>
                <w:ins w:id="926" w:author="St.Mary's Headteacher" w:date="2019-11-19T14:56:00Z"/>
                <w:rFonts w:ascii="Arial" w:hAnsi="Arial" w:cs="Arial"/>
                <w:sz w:val="18"/>
                <w:szCs w:val="18"/>
              </w:rPr>
            </w:pPr>
          </w:p>
          <w:p w:rsidR="00D5487C" w:rsidRPr="00004FB6" w:rsidRDefault="00D5487C" w:rsidP="00975236">
            <w:pPr>
              <w:rPr>
                <w:ins w:id="927" w:author="St. Mary's Headteacher" w:date="2019-09-29T14:40:00Z"/>
                <w:rFonts w:ascii="Arial" w:hAnsi="Arial" w:cs="Arial"/>
                <w:sz w:val="18"/>
                <w:szCs w:val="18"/>
              </w:rPr>
            </w:pPr>
          </w:p>
        </w:tc>
        <w:tc>
          <w:tcPr>
            <w:tcW w:w="2863" w:type="dxa"/>
            <w:tcMar>
              <w:top w:w="57" w:type="dxa"/>
              <w:bottom w:w="57" w:type="dxa"/>
            </w:tcMar>
          </w:tcPr>
          <w:p w:rsidR="001D2036" w:rsidRDefault="001D2036" w:rsidP="00975236">
            <w:pPr>
              <w:rPr>
                <w:ins w:id="928" w:author="St. Mary's Headteacher" w:date="2019-09-29T14:40:00Z"/>
                <w:rFonts w:ascii="Arial" w:hAnsi="Arial" w:cs="Arial"/>
                <w:sz w:val="18"/>
                <w:szCs w:val="18"/>
              </w:rPr>
            </w:pPr>
            <w:ins w:id="929" w:author="St. Mary's Headteacher" w:date="2019-09-29T14:40:00Z">
              <w:r>
                <w:rPr>
                  <w:rFonts w:ascii="Arial" w:hAnsi="Arial" w:cs="Arial"/>
                  <w:sz w:val="18"/>
                  <w:szCs w:val="18"/>
                </w:rPr>
                <w:t xml:space="preserve">Gold Package from TVMS providing opportunity for all KS2 pupils to play a musical instrument.  </w:t>
              </w:r>
            </w:ins>
          </w:p>
          <w:p w:rsidR="001D2036" w:rsidRDefault="001D2036" w:rsidP="00975236">
            <w:pPr>
              <w:rPr>
                <w:ins w:id="930" w:author="St. Mary's Headteacher" w:date="2019-09-29T14:40:00Z"/>
                <w:rFonts w:ascii="Arial" w:hAnsi="Arial" w:cs="Arial"/>
                <w:sz w:val="18"/>
                <w:szCs w:val="18"/>
              </w:rPr>
            </w:pPr>
          </w:p>
          <w:p w:rsidR="001D2036" w:rsidRDefault="001D2036" w:rsidP="00975236">
            <w:pPr>
              <w:rPr>
                <w:ins w:id="931" w:author="St. Mary's Headteacher" w:date="2019-09-29T14:40:00Z"/>
                <w:rFonts w:ascii="Arial" w:hAnsi="Arial" w:cs="Arial"/>
                <w:sz w:val="18"/>
                <w:szCs w:val="18"/>
              </w:rPr>
            </w:pPr>
            <w:ins w:id="932" w:author="St. Mary's Headteacher" w:date="2019-09-29T14:40:00Z">
              <w:r>
                <w:rPr>
                  <w:rFonts w:ascii="Arial" w:hAnsi="Arial" w:cs="Arial"/>
                  <w:sz w:val="18"/>
                  <w:szCs w:val="18"/>
                </w:rPr>
                <w:t xml:space="preserve">Choir experience </w:t>
              </w:r>
            </w:ins>
            <w:ins w:id="933" w:author="St.Mary's Headteacher" w:date="2019-11-19T14:56:00Z">
              <w:r w:rsidR="00D5487C">
                <w:rPr>
                  <w:rFonts w:ascii="Arial" w:hAnsi="Arial" w:cs="Arial"/>
                  <w:sz w:val="18"/>
                  <w:szCs w:val="18"/>
                </w:rPr>
                <w:t xml:space="preserve">@ </w:t>
              </w:r>
              <w:proofErr w:type="spellStart"/>
              <w:r w:rsidR="00D5487C">
                <w:rPr>
                  <w:rFonts w:ascii="Arial" w:hAnsi="Arial" w:cs="Arial"/>
                  <w:sz w:val="18"/>
                  <w:szCs w:val="18"/>
                </w:rPr>
                <w:t>TunedIn</w:t>
              </w:r>
            </w:ins>
            <w:proofErr w:type="spellEnd"/>
            <w:ins w:id="934" w:author="St. Mary's Headteacher" w:date="2019-09-29T14:40:00Z">
              <w:del w:id="935" w:author="St.Mary's Headteacher" w:date="2019-11-19T14:56:00Z">
                <w:r w:rsidDel="00D5487C">
                  <w:rPr>
                    <w:rFonts w:ascii="Arial" w:hAnsi="Arial" w:cs="Arial"/>
                    <w:sz w:val="18"/>
                    <w:szCs w:val="18"/>
                  </w:rPr>
                  <w:delText>??</w:delText>
                </w:r>
              </w:del>
              <w:r>
                <w:rPr>
                  <w:rFonts w:ascii="Arial" w:hAnsi="Arial" w:cs="Arial"/>
                  <w:sz w:val="18"/>
                  <w:szCs w:val="18"/>
                </w:rPr>
                <w:t xml:space="preserve">  </w:t>
              </w:r>
            </w:ins>
          </w:p>
          <w:p w:rsidR="001D2036" w:rsidRDefault="001D2036" w:rsidP="00975236">
            <w:pPr>
              <w:rPr>
                <w:ins w:id="936" w:author="St.Mary's Headteacher" w:date="2019-11-19T11:42:00Z"/>
                <w:rFonts w:ascii="Arial" w:hAnsi="Arial" w:cs="Arial"/>
                <w:sz w:val="18"/>
                <w:szCs w:val="18"/>
              </w:rPr>
            </w:pPr>
            <w:ins w:id="937" w:author="St. Mary's Headteacher" w:date="2019-09-29T14:40:00Z">
              <w:r>
                <w:rPr>
                  <w:rFonts w:ascii="Arial" w:hAnsi="Arial" w:cs="Arial"/>
                  <w:sz w:val="18"/>
                  <w:szCs w:val="18"/>
                </w:rPr>
                <w:t>Group singing tuition</w:t>
              </w:r>
              <w:del w:id="938" w:author="St.Mary's Headteacher" w:date="2019-11-19T14:56:00Z">
                <w:r w:rsidDel="00D5487C">
                  <w:rPr>
                    <w:rFonts w:ascii="Arial" w:hAnsi="Arial" w:cs="Arial"/>
                    <w:sz w:val="18"/>
                    <w:szCs w:val="18"/>
                  </w:rPr>
                  <w:delText>??</w:delText>
                </w:r>
              </w:del>
            </w:ins>
          </w:p>
          <w:p w:rsidR="00061A26" w:rsidRDefault="00061A26" w:rsidP="00975236">
            <w:pPr>
              <w:rPr>
                <w:ins w:id="939" w:author="St. Mary's Headteacher" w:date="2019-09-29T14:40:00Z"/>
                <w:rFonts w:ascii="Arial" w:hAnsi="Arial" w:cs="Arial"/>
                <w:sz w:val="18"/>
                <w:szCs w:val="18"/>
              </w:rPr>
            </w:pPr>
            <w:ins w:id="940" w:author="St.Mary's Headteacher" w:date="2019-11-19T11:42:00Z">
              <w:r>
                <w:rPr>
                  <w:rFonts w:ascii="Arial" w:hAnsi="Arial" w:cs="Arial"/>
                  <w:sz w:val="18"/>
                  <w:szCs w:val="18"/>
                </w:rPr>
                <w:t>Andy Johnson – music &amp; art</w:t>
              </w:r>
            </w:ins>
          </w:p>
          <w:p w:rsidR="001D2036" w:rsidRPr="00EB0593" w:rsidRDefault="001D2036" w:rsidP="00975236">
            <w:pPr>
              <w:rPr>
                <w:ins w:id="941" w:author="St. Mary's Headteacher" w:date="2019-09-29T14:40:00Z"/>
                <w:rFonts w:ascii="Arial" w:hAnsi="Arial" w:cs="Arial"/>
                <w:color w:val="FF0000"/>
                <w:sz w:val="18"/>
                <w:szCs w:val="18"/>
                <w:rPrChange w:id="942" w:author="St.Mary's Headteacher" w:date="2019-11-20T09:35:00Z">
                  <w:rPr>
                    <w:ins w:id="943" w:author="St. Mary's Headteacher" w:date="2019-09-29T14:40:00Z"/>
                    <w:rFonts w:ascii="Arial" w:hAnsi="Arial" w:cs="Arial"/>
                    <w:sz w:val="18"/>
                    <w:szCs w:val="18"/>
                  </w:rPr>
                </w:rPrChange>
              </w:rPr>
            </w:pPr>
          </w:p>
          <w:p w:rsidR="0068704C" w:rsidRDefault="001D2036" w:rsidP="00975236">
            <w:pPr>
              <w:rPr>
                <w:ins w:id="944" w:author="St.Mary's Headteacher" w:date="2019-11-19T11:52:00Z"/>
                <w:rFonts w:ascii="Arial" w:hAnsi="Arial" w:cs="Arial"/>
                <w:sz w:val="18"/>
                <w:szCs w:val="18"/>
              </w:rPr>
            </w:pPr>
            <w:ins w:id="945" w:author="St. Mary's Headteacher" w:date="2019-09-29T14:40:00Z">
              <w:r>
                <w:rPr>
                  <w:rFonts w:ascii="Arial" w:hAnsi="Arial" w:cs="Arial"/>
                  <w:sz w:val="18"/>
                  <w:szCs w:val="18"/>
                </w:rPr>
                <w:t>Range of educational visits to create memorable events</w:t>
              </w:r>
            </w:ins>
            <w:ins w:id="946" w:author="St.Mary's Headteacher" w:date="2019-11-19T11:40:00Z">
              <w:r w:rsidR="00061A26">
                <w:rPr>
                  <w:rFonts w:ascii="Arial" w:hAnsi="Arial" w:cs="Arial"/>
                  <w:sz w:val="18"/>
                  <w:szCs w:val="18"/>
                </w:rPr>
                <w:t xml:space="preserve"> – every </w:t>
              </w:r>
              <w:r w:rsidR="0068704C">
                <w:rPr>
                  <w:rFonts w:ascii="Arial" w:hAnsi="Arial" w:cs="Arial"/>
                  <w:sz w:val="18"/>
                  <w:szCs w:val="18"/>
                </w:rPr>
                <w:t>child Y</w:t>
              </w:r>
              <w:r w:rsidR="00061A26">
                <w:rPr>
                  <w:rFonts w:ascii="Arial" w:hAnsi="Arial" w:cs="Arial"/>
                  <w:sz w:val="18"/>
                  <w:szCs w:val="18"/>
                </w:rPr>
                <w:t>1 -</w:t>
              </w:r>
            </w:ins>
            <w:ins w:id="947" w:author="St.Mary's Headteacher" w:date="2019-11-19T11:51:00Z">
              <w:r w:rsidR="0068704C">
                <w:rPr>
                  <w:rFonts w:ascii="Arial" w:hAnsi="Arial" w:cs="Arial"/>
                  <w:sz w:val="18"/>
                  <w:szCs w:val="18"/>
                </w:rPr>
                <w:t xml:space="preserve"> 6</w:t>
              </w:r>
            </w:ins>
            <w:ins w:id="948" w:author="St.Mary's Headteacher" w:date="2019-11-19T11:40:00Z">
              <w:r w:rsidR="0068704C">
                <w:rPr>
                  <w:rFonts w:ascii="Arial" w:hAnsi="Arial" w:cs="Arial"/>
                  <w:sz w:val="18"/>
                  <w:szCs w:val="18"/>
                </w:rPr>
                <w:t xml:space="preserve"> visit to</w:t>
              </w:r>
              <w:r w:rsidR="00061A26">
                <w:rPr>
                  <w:rFonts w:ascii="Arial" w:hAnsi="Arial" w:cs="Arial"/>
                  <w:sz w:val="18"/>
                  <w:szCs w:val="18"/>
                </w:rPr>
                <w:t xml:space="preserve"> MIMA</w:t>
              </w:r>
            </w:ins>
          </w:p>
          <w:p w:rsidR="001D2036" w:rsidRDefault="0068704C" w:rsidP="00975236">
            <w:pPr>
              <w:rPr>
                <w:ins w:id="949" w:author="St. Mary's Headteacher" w:date="2019-09-29T14:40:00Z"/>
                <w:rFonts w:ascii="Arial" w:hAnsi="Arial" w:cs="Arial"/>
                <w:sz w:val="18"/>
                <w:szCs w:val="18"/>
              </w:rPr>
            </w:pPr>
            <w:ins w:id="950" w:author="St.Mary's Headteacher" w:date="2019-11-19T11:52:00Z">
              <w:r>
                <w:rPr>
                  <w:rFonts w:ascii="Arial" w:hAnsi="Arial" w:cs="Arial"/>
                  <w:sz w:val="18"/>
                  <w:szCs w:val="18"/>
                </w:rPr>
                <w:t>Take one picture throughout school</w:t>
              </w:r>
            </w:ins>
            <w:ins w:id="951" w:author="St. Mary's Headteacher" w:date="2019-09-29T14:40:00Z">
              <w:del w:id="952" w:author="St.Mary's Headteacher" w:date="2019-11-19T11:40:00Z">
                <w:r w:rsidR="001D2036" w:rsidDel="00061A26">
                  <w:rPr>
                    <w:rFonts w:ascii="Arial" w:hAnsi="Arial" w:cs="Arial"/>
                    <w:sz w:val="18"/>
                    <w:szCs w:val="18"/>
                  </w:rPr>
                  <w:delText>.</w:delText>
                </w:r>
              </w:del>
            </w:ins>
          </w:p>
          <w:p w:rsidR="001D2036" w:rsidRDefault="00EC4FEF" w:rsidP="00975236">
            <w:pPr>
              <w:rPr>
                <w:ins w:id="953" w:author="St.Mary's Headteacher" w:date="2019-11-20T09:44:00Z"/>
                <w:rFonts w:ascii="Arial" w:hAnsi="Arial" w:cs="Arial"/>
                <w:sz w:val="18"/>
                <w:szCs w:val="18"/>
              </w:rPr>
            </w:pPr>
            <w:ins w:id="954" w:author="St.Mary's Headteacher" w:date="2019-11-20T09:44:00Z">
              <w:r>
                <w:rPr>
                  <w:rFonts w:ascii="Arial" w:hAnsi="Arial" w:cs="Arial"/>
                  <w:sz w:val="18"/>
                  <w:szCs w:val="18"/>
                </w:rPr>
                <w:t>Y5 Residential</w:t>
              </w:r>
            </w:ins>
            <w:ins w:id="955" w:author="St.Mary's Headteacher" w:date="2019-11-20T10:10:00Z">
              <w:r w:rsidR="003818E0">
                <w:rPr>
                  <w:rFonts w:ascii="Arial" w:hAnsi="Arial" w:cs="Arial"/>
                  <w:sz w:val="18"/>
                  <w:szCs w:val="18"/>
                </w:rPr>
                <w:t xml:space="preserve"> - Carlton</w:t>
              </w:r>
            </w:ins>
          </w:p>
          <w:p w:rsidR="00EC4FEF" w:rsidRDefault="00EC4FEF" w:rsidP="00975236">
            <w:pPr>
              <w:rPr>
                <w:ins w:id="956" w:author="St. Mary's Headteacher" w:date="2019-09-29T14:40:00Z"/>
                <w:rFonts w:ascii="Arial" w:hAnsi="Arial" w:cs="Arial"/>
                <w:sz w:val="18"/>
                <w:szCs w:val="18"/>
              </w:rPr>
            </w:pPr>
            <w:ins w:id="957" w:author="St.Mary's Headteacher" w:date="2019-11-20T09:44:00Z">
              <w:r>
                <w:rPr>
                  <w:rFonts w:ascii="Arial" w:hAnsi="Arial" w:cs="Arial"/>
                  <w:sz w:val="18"/>
                  <w:szCs w:val="18"/>
                </w:rPr>
                <w:t>Y6 Residential</w:t>
              </w:r>
            </w:ins>
            <w:ins w:id="958" w:author="St.Mary's Headteacher" w:date="2019-11-20T10:10:00Z">
              <w:r w:rsidR="003818E0">
                <w:rPr>
                  <w:rFonts w:ascii="Arial" w:hAnsi="Arial" w:cs="Arial"/>
                  <w:sz w:val="18"/>
                  <w:szCs w:val="18"/>
                </w:rPr>
                <w:t xml:space="preserve"> - London</w:t>
              </w:r>
            </w:ins>
          </w:p>
          <w:p w:rsidR="001D2036" w:rsidRDefault="001D2036" w:rsidP="00975236">
            <w:pPr>
              <w:rPr>
                <w:ins w:id="959" w:author="St. Mary's Headteacher" w:date="2019-09-29T14:40:00Z"/>
                <w:rFonts w:ascii="Arial" w:hAnsi="Arial" w:cs="Arial"/>
                <w:sz w:val="18"/>
                <w:szCs w:val="18"/>
              </w:rPr>
            </w:pPr>
            <w:ins w:id="960" w:author="St. Mary's Headteacher" w:date="2019-09-29T14:40:00Z">
              <w:r>
                <w:rPr>
                  <w:rFonts w:ascii="Arial" w:hAnsi="Arial" w:cs="Arial"/>
                  <w:sz w:val="18"/>
                  <w:szCs w:val="18"/>
                </w:rPr>
                <w:t>Ensure key resources are available for the development of the curriculum</w:t>
              </w:r>
            </w:ins>
          </w:p>
          <w:p w:rsidR="001D2036" w:rsidRDefault="001D2036" w:rsidP="00975236">
            <w:pPr>
              <w:rPr>
                <w:ins w:id="961" w:author="St. Mary's Headteacher" w:date="2019-09-29T14:40:00Z"/>
                <w:rFonts w:ascii="Arial" w:hAnsi="Arial" w:cs="Arial"/>
                <w:sz w:val="18"/>
                <w:szCs w:val="18"/>
              </w:rPr>
            </w:pPr>
          </w:p>
          <w:p w:rsidR="001D2036" w:rsidRDefault="001D2036" w:rsidP="00975236">
            <w:pPr>
              <w:rPr>
                <w:ins w:id="962" w:author="St. Mary's Headteacher" w:date="2019-09-29T14:40:00Z"/>
                <w:rFonts w:ascii="Arial" w:hAnsi="Arial" w:cs="Arial"/>
                <w:sz w:val="18"/>
                <w:szCs w:val="18"/>
              </w:rPr>
            </w:pPr>
            <w:ins w:id="963" w:author="St. Mary's Headteacher" w:date="2019-09-29T14:40:00Z">
              <w:r>
                <w:rPr>
                  <w:rFonts w:ascii="Arial" w:hAnsi="Arial" w:cs="Arial"/>
                  <w:sz w:val="18"/>
                  <w:szCs w:val="18"/>
                </w:rPr>
                <w:t>Invite visitors/workshops into school to develop children’s love of learning</w:t>
              </w:r>
            </w:ins>
          </w:p>
          <w:p w:rsidR="001D2036" w:rsidRPr="00EB0593" w:rsidRDefault="001D2036" w:rsidP="00975236">
            <w:pPr>
              <w:rPr>
                <w:ins w:id="964" w:author="St. Mary's Headteacher" w:date="2019-09-29T14:40:00Z"/>
                <w:rFonts w:ascii="Arial" w:hAnsi="Arial" w:cs="Arial"/>
                <w:color w:val="FF0000"/>
                <w:sz w:val="18"/>
                <w:szCs w:val="18"/>
                <w:rPrChange w:id="965" w:author="St.Mary's Headteacher" w:date="2019-11-20T09:37:00Z">
                  <w:rPr>
                    <w:ins w:id="966" w:author="St. Mary's Headteacher" w:date="2019-09-29T14:40:00Z"/>
                    <w:rFonts w:ascii="Arial" w:hAnsi="Arial" w:cs="Arial"/>
                    <w:sz w:val="18"/>
                    <w:szCs w:val="18"/>
                  </w:rPr>
                </w:rPrChange>
              </w:rPr>
            </w:pPr>
          </w:p>
          <w:p w:rsidR="001D2036" w:rsidRPr="00004FB6" w:rsidRDefault="001D2036" w:rsidP="00975236">
            <w:pPr>
              <w:rPr>
                <w:ins w:id="967" w:author="St. Mary's Headteacher" w:date="2019-09-29T14:40:00Z"/>
                <w:rFonts w:ascii="Arial" w:hAnsi="Arial" w:cs="Arial"/>
                <w:sz w:val="18"/>
                <w:szCs w:val="18"/>
              </w:rPr>
            </w:pPr>
          </w:p>
        </w:tc>
        <w:tc>
          <w:tcPr>
            <w:tcW w:w="3374" w:type="dxa"/>
            <w:tcMar>
              <w:top w:w="57" w:type="dxa"/>
              <w:bottom w:w="57" w:type="dxa"/>
            </w:tcMar>
          </w:tcPr>
          <w:p w:rsidR="001D2036" w:rsidRDefault="001D2036" w:rsidP="00975236">
            <w:pPr>
              <w:rPr>
                <w:ins w:id="968" w:author="St. Mary's Headteacher" w:date="2019-09-29T14:40:00Z"/>
                <w:rFonts w:ascii="Arial" w:hAnsi="Arial" w:cs="Arial"/>
                <w:sz w:val="18"/>
                <w:szCs w:val="18"/>
              </w:rPr>
            </w:pPr>
            <w:ins w:id="969" w:author="St. Mary's Headteacher" w:date="2019-09-29T14:40:00Z">
              <w:r>
                <w:rPr>
                  <w:rFonts w:ascii="Arial" w:hAnsi="Arial" w:cs="Arial"/>
                  <w:sz w:val="18"/>
                  <w:szCs w:val="18"/>
                </w:rPr>
                <w:t>Improved concentration and behaviour.</w:t>
              </w:r>
            </w:ins>
          </w:p>
          <w:p w:rsidR="001D2036" w:rsidRDefault="001D2036" w:rsidP="00975236">
            <w:pPr>
              <w:rPr>
                <w:ins w:id="970" w:author="St. Mary's Headteacher" w:date="2019-09-29T14:40:00Z"/>
                <w:rFonts w:ascii="Arial" w:hAnsi="Arial" w:cs="Arial"/>
                <w:sz w:val="18"/>
                <w:szCs w:val="18"/>
              </w:rPr>
            </w:pPr>
          </w:p>
          <w:p w:rsidR="001D2036" w:rsidRDefault="001D2036" w:rsidP="00975236">
            <w:pPr>
              <w:rPr>
                <w:ins w:id="971" w:author="St. Mary's Headteacher" w:date="2019-09-29T14:40:00Z"/>
                <w:rFonts w:ascii="Arial" w:hAnsi="Arial" w:cs="Arial"/>
                <w:sz w:val="18"/>
                <w:szCs w:val="18"/>
              </w:rPr>
            </w:pPr>
            <w:ins w:id="972" w:author="St. Mary's Headteacher" w:date="2019-09-29T14:40:00Z">
              <w:r>
                <w:rPr>
                  <w:rFonts w:ascii="Arial" w:hAnsi="Arial" w:cs="Arial"/>
                  <w:sz w:val="18"/>
                  <w:szCs w:val="18"/>
                </w:rPr>
                <w:t>Opportunities to inspire learning and real life experiences to extend vocabulary and support learning.</w:t>
              </w:r>
            </w:ins>
          </w:p>
          <w:p w:rsidR="001D2036" w:rsidRDefault="001D2036" w:rsidP="00975236">
            <w:pPr>
              <w:rPr>
                <w:ins w:id="973" w:author="St. Mary's Headteacher" w:date="2019-09-29T14:40:00Z"/>
                <w:rFonts w:ascii="Arial" w:hAnsi="Arial" w:cs="Arial"/>
                <w:sz w:val="18"/>
                <w:szCs w:val="18"/>
              </w:rPr>
            </w:pPr>
          </w:p>
          <w:p w:rsidR="001D2036" w:rsidRPr="00004FB6" w:rsidRDefault="001D2036" w:rsidP="00975236">
            <w:pPr>
              <w:rPr>
                <w:ins w:id="974" w:author="St. Mary's Headteacher" w:date="2019-09-29T14:40:00Z"/>
                <w:rFonts w:ascii="Arial" w:hAnsi="Arial" w:cs="Arial"/>
                <w:sz w:val="18"/>
                <w:szCs w:val="18"/>
              </w:rPr>
            </w:pPr>
            <w:ins w:id="975" w:author="St. Mary's Headteacher" w:date="2019-09-29T14:40:00Z">
              <w:r>
                <w:rPr>
                  <w:rFonts w:ascii="Arial" w:hAnsi="Arial" w:cs="Arial"/>
                  <w:sz w:val="18"/>
                  <w:szCs w:val="18"/>
                </w:rPr>
                <w:t>Create and develop pupils’ interest and love for learning.</w:t>
              </w:r>
            </w:ins>
          </w:p>
        </w:tc>
        <w:tc>
          <w:tcPr>
            <w:tcW w:w="3260" w:type="dxa"/>
            <w:tcMar>
              <w:top w:w="57" w:type="dxa"/>
              <w:bottom w:w="57" w:type="dxa"/>
            </w:tcMar>
          </w:tcPr>
          <w:p w:rsidR="001D2036" w:rsidRDefault="001D2036" w:rsidP="00975236">
            <w:pPr>
              <w:rPr>
                <w:ins w:id="976" w:author="St. Mary's Headteacher" w:date="2019-09-29T14:40:00Z"/>
                <w:rFonts w:ascii="Arial" w:hAnsi="Arial" w:cs="Arial"/>
                <w:sz w:val="18"/>
                <w:szCs w:val="18"/>
              </w:rPr>
            </w:pPr>
            <w:ins w:id="977" w:author="St. Mary's Headteacher" w:date="2019-09-29T14:40:00Z">
              <w:r>
                <w:rPr>
                  <w:rFonts w:ascii="Arial" w:hAnsi="Arial" w:cs="Arial"/>
                  <w:sz w:val="18"/>
                  <w:szCs w:val="18"/>
                </w:rPr>
                <w:t>Evaluation of performances and participation in musical events.</w:t>
              </w:r>
            </w:ins>
          </w:p>
          <w:p w:rsidR="001D2036" w:rsidRDefault="001D2036" w:rsidP="00975236">
            <w:pPr>
              <w:rPr>
                <w:ins w:id="978" w:author="St. Mary's Headteacher" w:date="2019-09-29T14:40:00Z"/>
                <w:rFonts w:ascii="Arial" w:hAnsi="Arial" w:cs="Arial"/>
                <w:sz w:val="18"/>
                <w:szCs w:val="18"/>
              </w:rPr>
            </w:pPr>
          </w:p>
          <w:p w:rsidR="001D2036" w:rsidRDefault="001D2036" w:rsidP="00975236">
            <w:pPr>
              <w:rPr>
                <w:ins w:id="979" w:author="St. Mary's Headteacher" w:date="2019-09-29T14:40:00Z"/>
                <w:rFonts w:ascii="Arial" w:hAnsi="Arial" w:cs="Arial"/>
                <w:sz w:val="18"/>
                <w:szCs w:val="18"/>
              </w:rPr>
            </w:pPr>
            <w:ins w:id="980" w:author="St. Mary's Headteacher" w:date="2019-09-29T14:40:00Z">
              <w:r>
                <w:rPr>
                  <w:rFonts w:ascii="Arial" w:hAnsi="Arial" w:cs="Arial"/>
                  <w:sz w:val="18"/>
                  <w:szCs w:val="18"/>
                </w:rPr>
                <w:t>Behaviour log.</w:t>
              </w:r>
            </w:ins>
          </w:p>
          <w:p w:rsidR="001D2036" w:rsidRDefault="001D2036" w:rsidP="00975236">
            <w:pPr>
              <w:rPr>
                <w:ins w:id="981" w:author="St. Mary's Headteacher" w:date="2019-09-29T14:40:00Z"/>
                <w:rFonts w:ascii="Arial" w:hAnsi="Arial" w:cs="Arial"/>
                <w:sz w:val="18"/>
                <w:szCs w:val="18"/>
              </w:rPr>
            </w:pPr>
          </w:p>
          <w:p w:rsidR="001D2036" w:rsidRDefault="001D2036" w:rsidP="00975236">
            <w:pPr>
              <w:rPr>
                <w:ins w:id="982" w:author="St. Mary's Headteacher" w:date="2019-09-29T14:40:00Z"/>
                <w:rFonts w:ascii="Arial" w:hAnsi="Arial" w:cs="Arial"/>
                <w:sz w:val="18"/>
                <w:szCs w:val="18"/>
              </w:rPr>
            </w:pPr>
            <w:ins w:id="983" w:author="St. Mary's Headteacher" w:date="2019-09-29T14:40:00Z">
              <w:r>
                <w:rPr>
                  <w:rFonts w:ascii="Arial" w:hAnsi="Arial" w:cs="Arial"/>
                  <w:sz w:val="18"/>
                  <w:szCs w:val="18"/>
                </w:rPr>
                <w:t>Record of visits.</w:t>
              </w:r>
            </w:ins>
          </w:p>
          <w:p w:rsidR="001D2036" w:rsidRDefault="001D2036" w:rsidP="00975236">
            <w:pPr>
              <w:rPr>
                <w:ins w:id="984" w:author="St. Mary's Headteacher" w:date="2019-09-29T14:40:00Z"/>
                <w:rFonts w:ascii="Arial" w:hAnsi="Arial" w:cs="Arial"/>
                <w:sz w:val="18"/>
                <w:szCs w:val="18"/>
              </w:rPr>
            </w:pPr>
          </w:p>
          <w:p w:rsidR="001D2036" w:rsidRDefault="001D2036" w:rsidP="00975236">
            <w:pPr>
              <w:rPr>
                <w:ins w:id="985" w:author="St. Mary's Headteacher" w:date="2019-09-29T14:40:00Z"/>
                <w:rFonts w:ascii="Arial" w:hAnsi="Arial" w:cs="Arial"/>
                <w:sz w:val="18"/>
                <w:szCs w:val="18"/>
              </w:rPr>
            </w:pPr>
            <w:ins w:id="986" w:author="St. Mary's Headteacher" w:date="2019-09-29T14:40:00Z">
              <w:r>
                <w:rPr>
                  <w:rFonts w:ascii="Arial" w:hAnsi="Arial" w:cs="Arial"/>
                  <w:sz w:val="18"/>
                  <w:szCs w:val="18"/>
                </w:rPr>
                <w:t>Impact on learning.</w:t>
              </w:r>
            </w:ins>
          </w:p>
          <w:p w:rsidR="001D2036" w:rsidRDefault="001D2036" w:rsidP="00975236">
            <w:pPr>
              <w:rPr>
                <w:ins w:id="987" w:author="St. Mary's Headteacher" w:date="2019-09-29T14:40:00Z"/>
                <w:rFonts w:ascii="Arial" w:hAnsi="Arial" w:cs="Arial"/>
                <w:sz w:val="18"/>
                <w:szCs w:val="18"/>
              </w:rPr>
            </w:pPr>
          </w:p>
          <w:p w:rsidR="001D2036" w:rsidRDefault="001D2036" w:rsidP="00975236">
            <w:pPr>
              <w:rPr>
                <w:ins w:id="988" w:author="St. Mary's Headteacher" w:date="2019-09-29T14:40:00Z"/>
                <w:rFonts w:ascii="Arial" w:hAnsi="Arial" w:cs="Arial"/>
                <w:sz w:val="18"/>
                <w:szCs w:val="18"/>
              </w:rPr>
            </w:pPr>
            <w:ins w:id="989" w:author="St. Mary's Headteacher" w:date="2019-09-29T14:40:00Z">
              <w:r>
                <w:rPr>
                  <w:rFonts w:ascii="Arial" w:hAnsi="Arial" w:cs="Arial"/>
                  <w:sz w:val="18"/>
                  <w:szCs w:val="18"/>
                </w:rPr>
                <w:t>Pupil engagement in lessons.</w:t>
              </w:r>
            </w:ins>
          </w:p>
          <w:p w:rsidR="001D2036" w:rsidRDefault="001D2036" w:rsidP="00975236">
            <w:pPr>
              <w:rPr>
                <w:ins w:id="990" w:author="St. Mary's Headteacher" w:date="2019-09-29T14:40:00Z"/>
                <w:rFonts w:ascii="Arial" w:hAnsi="Arial" w:cs="Arial"/>
                <w:sz w:val="18"/>
                <w:szCs w:val="18"/>
              </w:rPr>
            </w:pPr>
          </w:p>
          <w:p w:rsidR="001D2036" w:rsidRDefault="001D2036" w:rsidP="00975236">
            <w:pPr>
              <w:rPr>
                <w:ins w:id="991" w:author="St. Mary's Headteacher" w:date="2019-09-29T14:40:00Z"/>
                <w:rFonts w:ascii="Arial" w:hAnsi="Arial" w:cs="Arial"/>
                <w:sz w:val="18"/>
                <w:szCs w:val="18"/>
              </w:rPr>
            </w:pPr>
            <w:ins w:id="992" w:author="St. Mary's Headteacher" w:date="2019-09-29T14:40:00Z">
              <w:r>
                <w:rPr>
                  <w:rFonts w:ascii="Arial" w:hAnsi="Arial" w:cs="Arial"/>
                  <w:sz w:val="18"/>
                  <w:szCs w:val="18"/>
                </w:rPr>
                <w:t>Discussions with pupils.</w:t>
              </w:r>
            </w:ins>
          </w:p>
          <w:p w:rsidR="001D2036" w:rsidRPr="00004FB6" w:rsidRDefault="001D2036" w:rsidP="00975236">
            <w:pPr>
              <w:rPr>
                <w:ins w:id="993" w:author="St. Mary's Headteacher" w:date="2019-09-29T14:40:00Z"/>
                <w:rFonts w:ascii="Arial" w:hAnsi="Arial" w:cs="Arial"/>
                <w:sz w:val="18"/>
                <w:szCs w:val="18"/>
              </w:rPr>
            </w:pPr>
          </w:p>
        </w:tc>
        <w:tc>
          <w:tcPr>
            <w:tcW w:w="1276" w:type="dxa"/>
          </w:tcPr>
          <w:p w:rsidR="001D2036" w:rsidRDefault="001D2036" w:rsidP="00975236">
            <w:pPr>
              <w:rPr>
                <w:ins w:id="994" w:author="St. Mary's Headteacher" w:date="2019-09-29T14:40:00Z"/>
                <w:rFonts w:ascii="Arial" w:hAnsi="Arial" w:cs="Arial"/>
                <w:sz w:val="18"/>
                <w:szCs w:val="18"/>
              </w:rPr>
            </w:pPr>
            <w:ins w:id="995" w:author="St. Mary's Headteacher" w:date="2019-09-29T14:40:00Z">
              <w:r>
                <w:rPr>
                  <w:rFonts w:ascii="Arial" w:hAnsi="Arial" w:cs="Arial"/>
                  <w:sz w:val="18"/>
                  <w:szCs w:val="18"/>
                </w:rPr>
                <w:t>MMC</w:t>
              </w:r>
            </w:ins>
          </w:p>
          <w:p w:rsidR="001D2036" w:rsidRDefault="001D2036" w:rsidP="00975236">
            <w:pPr>
              <w:rPr>
                <w:ins w:id="996" w:author="St. Mary's Headteacher" w:date="2019-09-29T14:40:00Z"/>
                <w:rFonts w:ascii="Arial" w:hAnsi="Arial" w:cs="Arial"/>
                <w:sz w:val="18"/>
                <w:szCs w:val="18"/>
              </w:rPr>
            </w:pPr>
            <w:ins w:id="997" w:author="St. Mary's Headteacher" w:date="2019-09-29T14:40:00Z">
              <w:r>
                <w:rPr>
                  <w:rFonts w:ascii="Arial" w:hAnsi="Arial" w:cs="Arial"/>
                  <w:sz w:val="18"/>
                  <w:szCs w:val="18"/>
                </w:rPr>
                <w:t>AMC</w:t>
              </w:r>
            </w:ins>
          </w:p>
          <w:p w:rsidR="001D2036" w:rsidRDefault="001D2036" w:rsidP="00975236">
            <w:pPr>
              <w:rPr>
                <w:ins w:id="998" w:author="St. Mary's Headteacher" w:date="2019-09-29T14:40:00Z"/>
                <w:rFonts w:ascii="Arial" w:hAnsi="Arial" w:cs="Arial"/>
                <w:sz w:val="18"/>
                <w:szCs w:val="18"/>
              </w:rPr>
            </w:pPr>
            <w:ins w:id="999" w:author="St. Mary's Headteacher" w:date="2019-09-29T14:40:00Z">
              <w:r>
                <w:rPr>
                  <w:rFonts w:ascii="Arial" w:hAnsi="Arial" w:cs="Arial"/>
                  <w:sz w:val="18"/>
                  <w:szCs w:val="18"/>
                </w:rPr>
                <w:t>CR</w:t>
              </w:r>
            </w:ins>
          </w:p>
          <w:p w:rsidR="001D2036" w:rsidRPr="00004FB6" w:rsidRDefault="001D2036" w:rsidP="00975236">
            <w:pPr>
              <w:rPr>
                <w:ins w:id="1000" w:author="St. Mary's Headteacher" w:date="2019-09-29T14:40:00Z"/>
                <w:rFonts w:ascii="Arial" w:hAnsi="Arial" w:cs="Arial"/>
                <w:sz w:val="18"/>
                <w:szCs w:val="18"/>
              </w:rPr>
            </w:pPr>
            <w:ins w:id="1001" w:author="St. Mary's Headteacher" w:date="2019-09-29T14:40:00Z">
              <w:r>
                <w:rPr>
                  <w:rFonts w:ascii="Arial" w:hAnsi="Arial" w:cs="Arial"/>
                  <w:sz w:val="18"/>
                  <w:szCs w:val="18"/>
                </w:rPr>
                <w:t>TL</w:t>
              </w:r>
            </w:ins>
          </w:p>
        </w:tc>
        <w:tc>
          <w:tcPr>
            <w:tcW w:w="1984" w:type="dxa"/>
          </w:tcPr>
          <w:p w:rsidR="001D2036" w:rsidRPr="00004FB6" w:rsidRDefault="001D2036" w:rsidP="00975236">
            <w:pPr>
              <w:rPr>
                <w:ins w:id="1002" w:author="St. Mary's Headteacher" w:date="2019-09-29T14:40:00Z"/>
                <w:rFonts w:ascii="Arial" w:hAnsi="Arial" w:cs="Arial"/>
                <w:sz w:val="18"/>
                <w:szCs w:val="18"/>
              </w:rPr>
            </w:pPr>
            <w:ins w:id="1003" w:author="St. Mary's Headteacher" w:date="2019-09-29T14:40:00Z">
              <w:r>
                <w:rPr>
                  <w:rFonts w:ascii="Arial" w:hAnsi="Arial" w:cs="Arial"/>
                  <w:sz w:val="18"/>
                  <w:szCs w:val="18"/>
                </w:rPr>
                <w:t>Annual review of participation in music sessions, educational visits, visitors in school &amp; evaluation of broad and balanced curriculum.</w:t>
              </w:r>
            </w:ins>
          </w:p>
        </w:tc>
      </w:tr>
      <w:tr w:rsidR="001D2036" w:rsidRPr="002954A6" w:rsidTr="00975236">
        <w:trPr>
          <w:trHeight w:val="4044"/>
          <w:ins w:id="1004" w:author="St. Mary's Headteacher" w:date="2019-09-29T14:40:00Z"/>
        </w:trPr>
        <w:tc>
          <w:tcPr>
            <w:tcW w:w="2235" w:type="dxa"/>
            <w:tcMar>
              <w:top w:w="57" w:type="dxa"/>
              <w:bottom w:w="57" w:type="dxa"/>
            </w:tcMar>
          </w:tcPr>
          <w:p w:rsidR="003818E0" w:rsidRDefault="001D2036" w:rsidP="00975236">
            <w:pPr>
              <w:rPr>
                <w:ins w:id="1005" w:author="St.Mary's Headteacher" w:date="2019-11-20T10:11:00Z"/>
                <w:rFonts w:ascii="Arial" w:hAnsi="Arial" w:cs="Arial"/>
                <w:sz w:val="18"/>
                <w:szCs w:val="18"/>
              </w:rPr>
            </w:pPr>
            <w:ins w:id="1006" w:author="St. Mary's Headteacher" w:date="2019-09-29T14:40:00Z">
              <w:r>
                <w:rPr>
                  <w:rFonts w:ascii="Arial" w:hAnsi="Arial" w:cs="Arial"/>
                  <w:sz w:val="18"/>
                  <w:szCs w:val="18"/>
                </w:rPr>
                <w:t xml:space="preserve">Improve attendance and punctuality of all pupils so that attendance is </w:t>
              </w:r>
            </w:ins>
            <w:ins w:id="1007" w:author="St.Mary's Headteacher" w:date="2019-11-20T09:38:00Z">
              <w:r w:rsidR="00EB0593">
                <w:rPr>
                  <w:rFonts w:ascii="Arial" w:hAnsi="Arial" w:cs="Arial"/>
                  <w:sz w:val="18"/>
                  <w:szCs w:val="18"/>
                </w:rPr>
                <w:t>at 96% or above</w:t>
              </w:r>
            </w:ins>
          </w:p>
          <w:p w:rsidR="003818E0" w:rsidRDefault="003818E0" w:rsidP="00975236">
            <w:pPr>
              <w:rPr>
                <w:ins w:id="1008" w:author="St.Mary's Headteacher" w:date="2019-11-20T10:11:00Z"/>
                <w:rFonts w:ascii="Arial" w:hAnsi="Arial" w:cs="Arial"/>
                <w:sz w:val="18"/>
                <w:szCs w:val="18"/>
              </w:rPr>
            </w:pPr>
          </w:p>
          <w:p w:rsidR="003818E0" w:rsidRDefault="003818E0" w:rsidP="00975236">
            <w:pPr>
              <w:rPr>
                <w:ins w:id="1009" w:author="St.Mary's Headteacher" w:date="2019-11-20T10:12:00Z"/>
                <w:rFonts w:ascii="Arial" w:hAnsi="Arial" w:cs="Arial"/>
                <w:sz w:val="18"/>
                <w:szCs w:val="18"/>
              </w:rPr>
            </w:pPr>
            <w:ins w:id="1010" w:author="St.Mary's Headteacher" w:date="2019-11-20T10:11:00Z">
              <w:r>
                <w:rPr>
                  <w:rFonts w:ascii="Arial" w:hAnsi="Arial" w:cs="Arial"/>
                  <w:sz w:val="18"/>
                  <w:szCs w:val="18"/>
                </w:rPr>
                <w:t>Reward system(s) through</w:t>
              </w:r>
            </w:ins>
            <w:ins w:id="1011" w:author="St.Mary's Headteacher" w:date="2019-11-20T10:12:00Z">
              <w:r>
                <w:rPr>
                  <w:rFonts w:ascii="Arial" w:hAnsi="Arial" w:cs="Arial"/>
                  <w:sz w:val="18"/>
                  <w:szCs w:val="18"/>
                </w:rPr>
                <w:t>ou</w:t>
              </w:r>
            </w:ins>
            <w:ins w:id="1012" w:author="St.Mary's Headteacher" w:date="2019-11-20T10:11:00Z">
              <w:r>
                <w:rPr>
                  <w:rFonts w:ascii="Arial" w:hAnsi="Arial" w:cs="Arial"/>
                  <w:sz w:val="18"/>
                  <w:szCs w:val="18"/>
                </w:rPr>
                <w:t>t year</w:t>
              </w:r>
            </w:ins>
          </w:p>
          <w:p w:rsidR="003818E0" w:rsidRDefault="000A5FF1" w:rsidP="00975236">
            <w:pPr>
              <w:rPr>
                <w:ins w:id="1013" w:author="St.Mary's Headteacher" w:date="2019-11-20T10:13:00Z"/>
                <w:rFonts w:ascii="Arial" w:hAnsi="Arial" w:cs="Arial"/>
                <w:color w:val="FF0000"/>
                <w:sz w:val="18"/>
                <w:szCs w:val="18"/>
              </w:rPr>
            </w:pPr>
            <w:ins w:id="1014" w:author="St.Mary's Headteacher" w:date="2019-11-20T10:12:00Z">
              <w:r>
                <w:rPr>
                  <w:rFonts w:ascii="Arial" w:hAnsi="Arial" w:cs="Arial"/>
                  <w:color w:val="FF0000"/>
                  <w:sz w:val="18"/>
                  <w:szCs w:val="18"/>
                </w:rPr>
                <w:t>£3</w:t>
              </w:r>
              <w:r w:rsidR="003818E0" w:rsidRPr="003818E0">
                <w:rPr>
                  <w:rFonts w:ascii="Arial" w:hAnsi="Arial" w:cs="Arial"/>
                  <w:color w:val="FF0000"/>
                  <w:sz w:val="18"/>
                  <w:szCs w:val="18"/>
                  <w:rPrChange w:id="1015" w:author="St.Mary's Headteacher" w:date="2019-11-20T10:12:00Z">
                    <w:rPr>
                      <w:rFonts w:ascii="Arial" w:hAnsi="Arial" w:cs="Arial"/>
                      <w:sz w:val="18"/>
                      <w:szCs w:val="18"/>
                    </w:rPr>
                  </w:rPrChange>
                </w:rPr>
                <w:t>00.00</w:t>
              </w:r>
            </w:ins>
          </w:p>
          <w:p w:rsidR="003818E0" w:rsidRDefault="003818E0" w:rsidP="00975236">
            <w:pPr>
              <w:rPr>
                <w:ins w:id="1016" w:author="St.Mary's Headteacher" w:date="2019-11-20T10:13:00Z"/>
                <w:rFonts w:ascii="Arial" w:hAnsi="Arial" w:cs="Arial"/>
                <w:color w:val="FF0000"/>
                <w:sz w:val="18"/>
                <w:szCs w:val="18"/>
              </w:rPr>
            </w:pPr>
          </w:p>
          <w:p w:rsidR="003818E0" w:rsidRDefault="003818E0" w:rsidP="00975236">
            <w:pPr>
              <w:rPr>
                <w:ins w:id="1017" w:author="St.Mary's Headteacher" w:date="2019-11-20T10:13:00Z"/>
                <w:rFonts w:ascii="Arial" w:hAnsi="Arial" w:cs="Arial"/>
                <w:color w:val="FF0000"/>
                <w:sz w:val="18"/>
                <w:szCs w:val="18"/>
              </w:rPr>
            </w:pPr>
          </w:p>
          <w:p w:rsidR="003818E0" w:rsidRDefault="003818E0" w:rsidP="00975236">
            <w:pPr>
              <w:rPr>
                <w:ins w:id="1018" w:author="St.Mary's Headteacher" w:date="2019-11-20T10:13:00Z"/>
                <w:rFonts w:ascii="Arial" w:hAnsi="Arial" w:cs="Arial"/>
                <w:color w:val="FF0000"/>
                <w:sz w:val="18"/>
                <w:szCs w:val="18"/>
              </w:rPr>
            </w:pPr>
          </w:p>
          <w:p w:rsidR="003818E0" w:rsidRDefault="003818E0" w:rsidP="00975236">
            <w:pPr>
              <w:rPr>
                <w:ins w:id="1019" w:author="St.Mary's Headteacher" w:date="2019-11-20T10:13:00Z"/>
                <w:rFonts w:ascii="Arial" w:hAnsi="Arial" w:cs="Arial"/>
                <w:color w:val="FF0000"/>
                <w:sz w:val="18"/>
                <w:szCs w:val="18"/>
              </w:rPr>
            </w:pPr>
          </w:p>
          <w:p w:rsidR="003818E0" w:rsidRDefault="003818E0" w:rsidP="00975236">
            <w:pPr>
              <w:rPr>
                <w:ins w:id="1020" w:author="St.Mary's Headteacher" w:date="2019-11-20T10:13:00Z"/>
                <w:rFonts w:ascii="Arial" w:hAnsi="Arial" w:cs="Arial"/>
                <w:color w:val="FF0000"/>
                <w:sz w:val="18"/>
                <w:szCs w:val="18"/>
              </w:rPr>
            </w:pPr>
          </w:p>
          <w:p w:rsidR="003818E0" w:rsidRPr="003818E0" w:rsidRDefault="003818E0" w:rsidP="00975236">
            <w:pPr>
              <w:rPr>
                <w:ins w:id="1021" w:author="St.Mary's Headteacher" w:date="2019-11-20T10:13:00Z"/>
                <w:rFonts w:ascii="Arial" w:hAnsi="Arial" w:cs="Arial"/>
                <w:sz w:val="18"/>
                <w:szCs w:val="18"/>
                <w:rPrChange w:id="1022" w:author="St.Mary's Headteacher" w:date="2019-11-20T10:13:00Z">
                  <w:rPr>
                    <w:ins w:id="1023" w:author="St.Mary's Headteacher" w:date="2019-11-20T10:13:00Z"/>
                    <w:rFonts w:ascii="Arial" w:hAnsi="Arial" w:cs="Arial"/>
                    <w:color w:val="FF0000"/>
                    <w:sz w:val="18"/>
                    <w:szCs w:val="18"/>
                  </w:rPr>
                </w:rPrChange>
              </w:rPr>
            </w:pPr>
            <w:ins w:id="1024" w:author="St.Mary's Headteacher" w:date="2019-11-20T10:13:00Z">
              <w:r w:rsidRPr="003818E0">
                <w:rPr>
                  <w:rFonts w:ascii="Arial" w:hAnsi="Arial" w:cs="Arial"/>
                  <w:sz w:val="18"/>
                  <w:szCs w:val="18"/>
                  <w:rPrChange w:id="1025" w:author="St.Mary's Headteacher" w:date="2019-11-20T10:13:00Z">
                    <w:rPr>
                      <w:rFonts w:ascii="Arial" w:hAnsi="Arial" w:cs="Arial"/>
                      <w:color w:val="FF0000"/>
                      <w:sz w:val="18"/>
                      <w:szCs w:val="18"/>
                    </w:rPr>
                  </w:rPrChange>
                </w:rPr>
                <w:t>B/Club subsidised</w:t>
              </w:r>
            </w:ins>
          </w:p>
          <w:p w:rsidR="003818E0" w:rsidRDefault="003818E0" w:rsidP="00975236">
            <w:pPr>
              <w:rPr>
                <w:ins w:id="1026" w:author="St.Mary's Headteacher" w:date="2019-11-20T10:14:00Z"/>
                <w:rFonts w:ascii="Arial" w:hAnsi="Arial" w:cs="Arial"/>
                <w:sz w:val="18"/>
                <w:szCs w:val="18"/>
              </w:rPr>
            </w:pPr>
            <w:ins w:id="1027" w:author="St.Mary's Headteacher" w:date="2019-11-20T10:13:00Z">
              <w:r w:rsidRPr="003818E0">
                <w:rPr>
                  <w:rFonts w:ascii="Arial" w:hAnsi="Arial" w:cs="Arial"/>
                  <w:sz w:val="18"/>
                  <w:szCs w:val="18"/>
                  <w:rPrChange w:id="1028" w:author="St.Mary's Headteacher" w:date="2019-11-20T10:13:00Z">
                    <w:rPr>
                      <w:rFonts w:ascii="Arial" w:hAnsi="Arial" w:cs="Arial"/>
                      <w:color w:val="FF0000"/>
                      <w:sz w:val="18"/>
                      <w:szCs w:val="18"/>
                    </w:rPr>
                  </w:rPrChange>
                </w:rPr>
                <w:t>throughout the year</w:t>
              </w:r>
            </w:ins>
          </w:p>
          <w:p w:rsidR="001D2036" w:rsidRDefault="000A5FF1" w:rsidP="00975236">
            <w:pPr>
              <w:rPr>
                <w:ins w:id="1029" w:author="St. Mary's Headteacher" w:date="2019-09-29T14:40:00Z"/>
                <w:rFonts w:ascii="Arial" w:hAnsi="Arial" w:cs="Arial"/>
                <w:sz w:val="18"/>
                <w:szCs w:val="18"/>
              </w:rPr>
            </w:pPr>
            <w:ins w:id="1030" w:author="St.Mary's Headteacher" w:date="2019-11-20T10:14:00Z">
              <w:r>
                <w:rPr>
                  <w:rFonts w:ascii="Arial" w:hAnsi="Arial" w:cs="Arial"/>
                  <w:color w:val="FF0000"/>
                  <w:sz w:val="18"/>
                  <w:szCs w:val="18"/>
                </w:rPr>
                <w:t>£4</w:t>
              </w:r>
              <w:r w:rsidR="003818E0">
                <w:rPr>
                  <w:rFonts w:ascii="Arial" w:hAnsi="Arial" w:cs="Arial"/>
                  <w:color w:val="FF0000"/>
                  <w:sz w:val="18"/>
                  <w:szCs w:val="18"/>
                </w:rPr>
                <w:t>00.00</w:t>
              </w:r>
            </w:ins>
            <w:ins w:id="1031" w:author="St. Mary's Headteacher" w:date="2019-09-29T14:40:00Z">
              <w:del w:id="1032" w:author="St.Mary's Headteacher" w:date="2019-11-20T09:38:00Z">
                <w:r w:rsidR="001D2036" w:rsidDel="00EB0593">
                  <w:rPr>
                    <w:rFonts w:ascii="Arial" w:hAnsi="Arial" w:cs="Arial"/>
                    <w:sz w:val="18"/>
                    <w:szCs w:val="18"/>
                  </w:rPr>
                  <w:delText>9</w:delText>
                </w:r>
              </w:del>
              <w:del w:id="1033" w:author="St.Mary's Headteacher" w:date="2019-11-19T15:20:00Z">
                <w:r w:rsidR="001D2036" w:rsidDel="00271056">
                  <w:rPr>
                    <w:rFonts w:ascii="Arial" w:hAnsi="Arial" w:cs="Arial"/>
                    <w:sz w:val="18"/>
                    <w:szCs w:val="18"/>
                  </w:rPr>
                  <w:delText>6</w:delText>
                </w:r>
              </w:del>
              <w:del w:id="1034" w:author="St.Mary's Headteacher" w:date="2019-11-20T09:38:00Z">
                <w:r w:rsidR="001D2036" w:rsidDel="00EB0593">
                  <w:rPr>
                    <w:rFonts w:ascii="Arial" w:hAnsi="Arial" w:cs="Arial"/>
                    <w:sz w:val="18"/>
                    <w:szCs w:val="18"/>
                  </w:rPr>
                  <w:delText>%</w:delText>
                </w:r>
              </w:del>
            </w:ins>
          </w:p>
        </w:tc>
        <w:tc>
          <w:tcPr>
            <w:tcW w:w="2863" w:type="dxa"/>
            <w:tcMar>
              <w:top w:w="57" w:type="dxa"/>
              <w:bottom w:w="57" w:type="dxa"/>
            </w:tcMar>
          </w:tcPr>
          <w:p w:rsidR="001D2036" w:rsidRDefault="001D2036" w:rsidP="00975236">
            <w:pPr>
              <w:rPr>
                <w:ins w:id="1035" w:author="St. Mary's Headteacher" w:date="2019-09-29T14:40:00Z"/>
                <w:rFonts w:ascii="Arial" w:hAnsi="Arial" w:cs="Arial"/>
                <w:sz w:val="18"/>
                <w:szCs w:val="18"/>
              </w:rPr>
            </w:pPr>
            <w:ins w:id="1036" w:author="St. Mary's Headteacher" w:date="2019-09-29T14:40:00Z">
              <w:r>
                <w:rPr>
                  <w:rFonts w:ascii="Arial" w:hAnsi="Arial" w:cs="Arial"/>
                  <w:sz w:val="18"/>
                  <w:szCs w:val="18"/>
                </w:rPr>
                <w:t>HT &amp; Pastoral Team to provide targeted support to pupils with below expected attendance and ACCs for those pupils with low attendance.</w:t>
              </w:r>
            </w:ins>
          </w:p>
          <w:p w:rsidR="001D2036" w:rsidRDefault="001D2036" w:rsidP="00975236">
            <w:pPr>
              <w:rPr>
                <w:ins w:id="1037" w:author="St. Mary's Headteacher" w:date="2019-09-29T14:40:00Z"/>
                <w:rFonts w:ascii="Arial" w:hAnsi="Arial" w:cs="Arial"/>
                <w:sz w:val="18"/>
                <w:szCs w:val="18"/>
              </w:rPr>
            </w:pPr>
          </w:p>
          <w:p w:rsidR="001D2036" w:rsidRDefault="001D2036" w:rsidP="00975236">
            <w:pPr>
              <w:rPr>
                <w:ins w:id="1038" w:author="St. Mary's Headteacher" w:date="2019-09-29T14:40:00Z"/>
                <w:rFonts w:ascii="Arial" w:hAnsi="Arial" w:cs="Arial"/>
                <w:sz w:val="18"/>
                <w:szCs w:val="18"/>
              </w:rPr>
            </w:pPr>
            <w:ins w:id="1039" w:author="St. Mary's Headteacher" w:date="2019-09-29T14:40:00Z">
              <w:r>
                <w:rPr>
                  <w:rFonts w:ascii="Arial" w:hAnsi="Arial" w:cs="Arial"/>
                  <w:sz w:val="18"/>
                  <w:szCs w:val="18"/>
                </w:rPr>
                <w:t xml:space="preserve">First day response provision.  </w:t>
              </w:r>
            </w:ins>
          </w:p>
          <w:p w:rsidR="001D2036" w:rsidRDefault="001D2036" w:rsidP="00975236">
            <w:pPr>
              <w:rPr>
                <w:ins w:id="1040" w:author="St. Mary's Headteacher" w:date="2019-09-29T14:40:00Z"/>
                <w:rFonts w:ascii="Arial" w:hAnsi="Arial" w:cs="Arial"/>
                <w:sz w:val="18"/>
                <w:szCs w:val="18"/>
              </w:rPr>
            </w:pPr>
          </w:p>
          <w:p w:rsidR="001D2036" w:rsidRDefault="001D2036" w:rsidP="00975236">
            <w:pPr>
              <w:rPr>
                <w:ins w:id="1041" w:author="St. Mary's Headteacher" w:date="2019-09-29T14:40:00Z"/>
                <w:rFonts w:ascii="Arial" w:hAnsi="Arial" w:cs="Arial"/>
                <w:sz w:val="18"/>
                <w:szCs w:val="18"/>
              </w:rPr>
            </w:pPr>
            <w:ins w:id="1042" w:author="St. Mary's Headteacher" w:date="2019-09-29T14:40:00Z">
              <w:r>
                <w:rPr>
                  <w:rFonts w:ascii="Arial" w:hAnsi="Arial" w:cs="Arial"/>
                  <w:sz w:val="18"/>
                  <w:szCs w:val="18"/>
                </w:rPr>
                <w:t>Continue with weekly class attendance awards and termly individual attendance awards.</w:t>
              </w:r>
            </w:ins>
          </w:p>
          <w:p w:rsidR="001D2036" w:rsidRDefault="001D2036" w:rsidP="00975236">
            <w:pPr>
              <w:rPr>
                <w:ins w:id="1043" w:author="St. Mary's Headteacher" w:date="2019-09-29T14:40:00Z"/>
                <w:rFonts w:ascii="Arial" w:hAnsi="Arial" w:cs="Arial"/>
                <w:sz w:val="18"/>
                <w:szCs w:val="18"/>
              </w:rPr>
            </w:pPr>
          </w:p>
          <w:p w:rsidR="001D2036" w:rsidRPr="00004FB6" w:rsidRDefault="001D2036" w:rsidP="00975236">
            <w:pPr>
              <w:rPr>
                <w:ins w:id="1044" w:author="St. Mary's Headteacher" w:date="2019-09-29T14:40:00Z"/>
                <w:rFonts w:ascii="Arial" w:hAnsi="Arial" w:cs="Arial"/>
                <w:sz w:val="18"/>
                <w:szCs w:val="18"/>
              </w:rPr>
            </w:pPr>
            <w:ins w:id="1045" w:author="St. Mary's Headteacher" w:date="2019-09-29T14:40:00Z">
              <w:r>
                <w:rPr>
                  <w:rFonts w:ascii="Arial" w:hAnsi="Arial" w:cs="Arial"/>
                  <w:sz w:val="18"/>
                  <w:szCs w:val="18"/>
                </w:rPr>
                <w:t>Breakfast club support to parents with personal difficulties and to encourage good attendance.</w:t>
              </w:r>
            </w:ins>
          </w:p>
        </w:tc>
        <w:tc>
          <w:tcPr>
            <w:tcW w:w="3374" w:type="dxa"/>
            <w:tcMar>
              <w:top w:w="57" w:type="dxa"/>
              <w:bottom w:w="57" w:type="dxa"/>
            </w:tcMar>
          </w:tcPr>
          <w:p w:rsidR="001D2036" w:rsidRPr="00004FB6" w:rsidRDefault="001D2036" w:rsidP="00975236">
            <w:pPr>
              <w:rPr>
                <w:ins w:id="1046" w:author="St. Mary's Headteacher" w:date="2019-09-29T14:40:00Z"/>
                <w:rFonts w:ascii="Arial" w:hAnsi="Arial" w:cs="Arial"/>
                <w:sz w:val="18"/>
                <w:szCs w:val="18"/>
              </w:rPr>
            </w:pPr>
            <w:ins w:id="1047" w:author="St. Mary's Headteacher" w:date="2019-09-29T14:40:00Z">
              <w:r>
                <w:rPr>
                  <w:rFonts w:ascii="Arial" w:hAnsi="Arial" w:cs="Arial"/>
                  <w:sz w:val="18"/>
                  <w:szCs w:val="18"/>
                </w:rPr>
                <w:t>Higher attendance leads to improved outcomes.</w:t>
              </w:r>
            </w:ins>
          </w:p>
        </w:tc>
        <w:tc>
          <w:tcPr>
            <w:tcW w:w="3260" w:type="dxa"/>
            <w:tcMar>
              <w:top w:w="57" w:type="dxa"/>
              <w:bottom w:w="57" w:type="dxa"/>
            </w:tcMar>
          </w:tcPr>
          <w:p w:rsidR="001D2036" w:rsidRDefault="001D2036" w:rsidP="00975236">
            <w:pPr>
              <w:rPr>
                <w:ins w:id="1048" w:author="St. Mary's Headteacher" w:date="2019-09-29T14:40:00Z"/>
                <w:rFonts w:ascii="Arial" w:hAnsi="Arial" w:cs="Arial"/>
                <w:sz w:val="18"/>
                <w:szCs w:val="18"/>
              </w:rPr>
            </w:pPr>
            <w:ins w:id="1049" w:author="St. Mary's Headteacher" w:date="2019-09-29T14:40:00Z">
              <w:r>
                <w:rPr>
                  <w:rFonts w:ascii="Arial" w:hAnsi="Arial" w:cs="Arial"/>
                  <w:sz w:val="18"/>
                  <w:szCs w:val="18"/>
                </w:rPr>
                <w:t>Monitor attendance of all pupil groups against national figures.</w:t>
              </w:r>
            </w:ins>
          </w:p>
          <w:p w:rsidR="001D2036" w:rsidRDefault="001D2036" w:rsidP="00975236">
            <w:pPr>
              <w:rPr>
                <w:ins w:id="1050" w:author="St. Mary's Headteacher" w:date="2019-09-29T14:40:00Z"/>
                <w:rFonts w:ascii="Arial" w:hAnsi="Arial" w:cs="Arial"/>
                <w:sz w:val="18"/>
                <w:szCs w:val="18"/>
              </w:rPr>
            </w:pPr>
          </w:p>
          <w:p w:rsidR="001D2036" w:rsidRDefault="001D2036" w:rsidP="00975236">
            <w:pPr>
              <w:rPr>
                <w:ins w:id="1051" w:author="St. Mary's Headteacher" w:date="2019-09-29T14:40:00Z"/>
                <w:rFonts w:ascii="Arial" w:hAnsi="Arial" w:cs="Arial"/>
                <w:sz w:val="18"/>
                <w:szCs w:val="18"/>
              </w:rPr>
            </w:pPr>
            <w:ins w:id="1052" w:author="St. Mary's Headteacher" w:date="2019-09-29T14:40:00Z">
              <w:r>
                <w:rPr>
                  <w:rFonts w:ascii="Arial" w:hAnsi="Arial" w:cs="Arial"/>
                  <w:sz w:val="18"/>
                  <w:szCs w:val="18"/>
                </w:rPr>
                <w:t>Report to Governors termly.</w:t>
              </w:r>
            </w:ins>
          </w:p>
          <w:p w:rsidR="001D2036" w:rsidRDefault="001D2036" w:rsidP="00975236">
            <w:pPr>
              <w:rPr>
                <w:ins w:id="1053" w:author="St. Mary's Headteacher" w:date="2019-09-29T14:40:00Z"/>
                <w:rFonts w:ascii="Arial" w:hAnsi="Arial" w:cs="Arial"/>
                <w:sz w:val="18"/>
                <w:szCs w:val="18"/>
              </w:rPr>
            </w:pPr>
          </w:p>
          <w:p w:rsidR="001D2036" w:rsidRDefault="001D2036" w:rsidP="00975236">
            <w:pPr>
              <w:rPr>
                <w:ins w:id="1054" w:author="St. Mary's Headteacher" w:date="2019-09-29T14:40:00Z"/>
                <w:rFonts w:ascii="Arial" w:hAnsi="Arial" w:cs="Arial"/>
                <w:sz w:val="18"/>
                <w:szCs w:val="18"/>
              </w:rPr>
            </w:pPr>
            <w:ins w:id="1055" w:author="St. Mary's Headteacher" w:date="2019-09-29T14:40:00Z">
              <w:r>
                <w:rPr>
                  <w:rFonts w:ascii="Arial" w:hAnsi="Arial" w:cs="Arial"/>
                  <w:sz w:val="18"/>
                  <w:szCs w:val="18"/>
                </w:rPr>
                <w:t>Monitor at SLT/safeguarding triangulation meetings and address families causing concern.</w:t>
              </w:r>
            </w:ins>
          </w:p>
          <w:p w:rsidR="001D2036" w:rsidRPr="00004FB6" w:rsidRDefault="001D2036" w:rsidP="00975236">
            <w:pPr>
              <w:rPr>
                <w:ins w:id="1056" w:author="St. Mary's Headteacher" w:date="2019-09-29T14:40:00Z"/>
                <w:rFonts w:ascii="Arial" w:hAnsi="Arial" w:cs="Arial"/>
                <w:sz w:val="18"/>
                <w:szCs w:val="18"/>
              </w:rPr>
            </w:pPr>
          </w:p>
        </w:tc>
        <w:tc>
          <w:tcPr>
            <w:tcW w:w="1276" w:type="dxa"/>
          </w:tcPr>
          <w:p w:rsidR="001D2036" w:rsidRPr="00004FB6" w:rsidRDefault="001D2036" w:rsidP="00975236">
            <w:pPr>
              <w:rPr>
                <w:ins w:id="1057" w:author="St. Mary's Headteacher" w:date="2019-09-29T14:40:00Z"/>
                <w:rFonts w:ascii="Arial" w:hAnsi="Arial" w:cs="Arial"/>
                <w:sz w:val="18"/>
                <w:szCs w:val="18"/>
              </w:rPr>
            </w:pPr>
            <w:ins w:id="1058" w:author="St. Mary's Headteacher" w:date="2019-09-29T14:40:00Z">
              <w:r>
                <w:rPr>
                  <w:rFonts w:ascii="Arial" w:hAnsi="Arial" w:cs="Arial"/>
                  <w:sz w:val="18"/>
                  <w:szCs w:val="18"/>
                </w:rPr>
                <w:t>CR JS AL KP</w:t>
              </w:r>
            </w:ins>
          </w:p>
        </w:tc>
        <w:tc>
          <w:tcPr>
            <w:tcW w:w="1984" w:type="dxa"/>
          </w:tcPr>
          <w:p w:rsidR="001D2036" w:rsidRDefault="001D2036" w:rsidP="00975236">
            <w:pPr>
              <w:rPr>
                <w:ins w:id="1059" w:author="St. Mary's Headteacher" w:date="2019-09-29T14:40:00Z"/>
                <w:rFonts w:ascii="Arial" w:hAnsi="Arial" w:cs="Arial"/>
                <w:sz w:val="18"/>
                <w:szCs w:val="18"/>
              </w:rPr>
            </w:pPr>
            <w:ins w:id="1060" w:author="St. Mary's Headteacher" w:date="2019-09-29T14:40:00Z">
              <w:r>
                <w:rPr>
                  <w:rFonts w:ascii="Arial" w:hAnsi="Arial" w:cs="Arial"/>
                  <w:sz w:val="18"/>
                  <w:szCs w:val="18"/>
                </w:rPr>
                <w:t>Termly attendance analysis.</w:t>
              </w:r>
            </w:ins>
          </w:p>
          <w:p w:rsidR="001D2036" w:rsidRDefault="001D2036" w:rsidP="00975236">
            <w:pPr>
              <w:rPr>
                <w:ins w:id="1061" w:author="St. Mary's Headteacher" w:date="2019-09-29T14:40:00Z"/>
                <w:rFonts w:ascii="Arial" w:hAnsi="Arial" w:cs="Arial"/>
                <w:sz w:val="18"/>
                <w:szCs w:val="18"/>
              </w:rPr>
            </w:pPr>
          </w:p>
          <w:p w:rsidR="001D2036" w:rsidRPr="00004FB6" w:rsidRDefault="001D2036" w:rsidP="00975236">
            <w:pPr>
              <w:rPr>
                <w:ins w:id="1062" w:author="St. Mary's Headteacher" w:date="2019-09-29T14:40:00Z"/>
                <w:rFonts w:ascii="Arial" w:hAnsi="Arial" w:cs="Arial"/>
                <w:sz w:val="18"/>
                <w:szCs w:val="18"/>
              </w:rPr>
            </w:pPr>
            <w:ins w:id="1063" w:author="St. Mary's Headteacher" w:date="2019-09-29T14:40:00Z">
              <w:r>
                <w:rPr>
                  <w:rFonts w:ascii="Arial" w:hAnsi="Arial" w:cs="Arial"/>
                  <w:sz w:val="18"/>
                  <w:szCs w:val="18"/>
                </w:rPr>
                <w:t>Review case studies of pupils involved with external agencies.</w:t>
              </w:r>
            </w:ins>
          </w:p>
        </w:tc>
      </w:tr>
      <w:tr w:rsidR="001D2036" w:rsidRPr="002954A6" w:rsidTr="00975236">
        <w:trPr>
          <w:trHeight w:val="1443"/>
          <w:ins w:id="1064" w:author="St. Mary's Headteacher" w:date="2019-09-29T14:40:00Z"/>
        </w:trPr>
        <w:tc>
          <w:tcPr>
            <w:tcW w:w="2235" w:type="dxa"/>
            <w:tcMar>
              <w:top w:w="57" w:type="dxa"/>
              <w:bottom w:w="57" w:type="dxa"/>
            </w:tcMar>
          </w:tcPr>
          <w:p w:rsidR="0077552E" w:rsidRPr="00FE16DE" w:rsidRDefault="001D2036" w:rsidP="00975236">
            <w:pPr>
              <w:rPr>
                <w:ins w:id="1065" w:author="St.Mary's Headteacher" w:date="2019-11-20T10:16:00Z"/>
                <w:rFonts w:ascii="Arial" w:hAnsi="Arial" w:cs="Arial"/>
                <w:sz w:val="18"/>
                <w:szCs w:val="18"/>
                <w:rPrChange w:id="1066" w:author="St.Mary's Headteacher" w:date="2019-11-20T10:21:00Z">
                  <w:rPr>
                    <w:ins w:id="1067" w:author="St.Mary's Headteacher" w:date="2019-11-20T10:16:00Z"/>
                    <w:rFonts w:ascii="Arial" w:hAnsi="Arial" w:cs="Arial"/>
                    <w:color w:val="FF0000"/>
                    <w:sz w:val="18"/>
                    <w:szCs w:val="18"/>
                  </w:rPr>
                </w:rPrChange>
              </w:rPr>
            </w:pPr>
            <w:ins w:id="1068" w:author="St. Mary's Headteacher" w:date="2019-09-29T14:40:00Z">
              <w:r>
                <w:rPr>
                  <w:rFonts w:ascii="Arial" w:hAnsi="Arial" w:cs="Arial"/>
                  <w:sz w:val="18"/>
                  <w:szCs w:val="18"/>
                </w:rPr>
                <w:t>To promote the personal development and well-being of pupils through work in school with individuals, families and outside agencies</w:t>
              </w:r>
            </w:ins>
          </w:p>
          <w:p w:rsidR="0077552E" w:rsidRDefault="0077552E" w:rsidP="00975236">
            <w:pPr>
              <w:rPr>
                <w:ins w:id="1069" w:author="St. Mary's Headteacher" w:date="2019-09-29T14:40:00Z"/>
                <w:rFonts w:ascii="Arial" w:hAnsi="Arial" w:cs="Arial"/>
                <w:sz w:val="18"/>
                <w:szCs w:val="18"/>
              </w:rPr>
            </w:pPr>
          </w:p>
        </w:tc>
        <w:tc>
          <w:tcPr>
            <w:tcW w:w="2863" w:type="dxa"/>
            <w:tcMar>
              <w:top w:w="57" w:type="dxa"/>
              <w:bottom w:w="57" w:type="dxa"/>
            </w:tcMar>
          </w:tcPr>
          <w:p w:rsidR="001D2036" w:rsidRPr="00004FB6" w:rsidRDefault="001D2036" w:rsidP="00975236">
            <w:pPr>
              <w:rPr>
                <w:ins w:id="1070" w:author="St. Mary's Headteacher" w:date="2019-09-29T14:40:00Z"/>
                <w:rFonts w:ascii="Arial" w:hAnsi="Arial" w:cs="Arial"/>
                <w:sz w:val="18"/>
                <w:szCs w:val="18"/>
              </w:rPr>
            </w:pPr>
            <w:ins w:id="1071" w:author="St. Mary's Headteacher" w:date="2019-09-29T14:40:00Z">
              <w:r>
                <w:rPr>
                  <w:rFonts w:ascii="Arial" w:hAnsi="Arial" w:cs="Arial"/>
                  <w:sz w:val="18"/>
                  <w:szCs w:val="18"/>
                </w:rPr>
                <w:t>Access to a range of agencies to support assessments of pupils with additional needs and those who require specialist support</w:t>
              </w:r>
            </w:ins>
          </w:p>
        </w:tc>
        <w:tc>
          <w:tcPr>
            <w:tcW w:w="3374" w:type="dxa"/>
            <w:tcMar>
              <w:top w:w="57" w:type="dxa"/>
              <w:bottom w:w="57" w:type="dxa"/>
            </w:tcMar>
          </w:tcPr>
          <w:p w:rsidR="001D2036" w:rsidRPr="00004FB6" w:rsidRDefault="001D2036" w:rsidP="00975236">
            <w:pPr>
              <w:rPr>
                <w:ins w:id="1072" w:author="St. Mary's Headteacher" w:date="2019-09-29T14:40:00Z"/>
                <w:rFonts w:ascii="Arial" w:hAnsi="Arial" w:cs="Arial"/>
                <w:sz w:val="18"/>
                <w:szCs w:val="18"/>
              </w:rPr>
            </w:pPr>
            <w:ins w:id="1073" w:author="St. Mary's Headteacher" w:date="2019-09-29T14:40:00Z">
              <w:r>
                <w:rPr>
                  <w:rFonts w:ascii="Arial" w:hAnsi="Arial" w:cs="Arial"/>
                  <w:sz w:val="18"/>
                  <w:szCs w:val="18"/>
                </w:rPr>
                <w:t>Previous examples, including case studies, of positive response and outcomes from therapies.</w:t>
              </w:r>
            </w:ins>
          </w:p>
        </w:tc>
        <w:tc>
          <w:tcPr>
            <w:tcW w:w="3260" w:type="dxa"/>
            <w:tcMar>
              <w:top w:w="57" w:type="dxa"/>
              <w:bottom w:w="57" w:type="dxa"/>
            </w:tcMar>
          </w:tcPr>
          <w:p w:rsidR="001D2036" w:rsidRDefault="001D2036" w:rsidP="00975236">
            <w:pPr>
              <w:rPr>
                <w:ins w:id="1074" w:author="St. Mary's Headteacher" w:date="2019-09-29T14:40:00Z"/>
                <w:rFonts w:ascii="Arial" w:hAnsi="Arial" w:cs="Arial"/>
                <w:sz w:val="18"/>
                <w:szCs w:val="18"/>
              </w:rPr>
            </w:pPr>
            <w:ins w:id="1075" w:author="St. Mary's Headteacher" w:date="2019-09-29T14:40:00Z">
              <w:r>
                <w:rPr>
                  <w:rFonts w:ascii="Arial" w:hAnsi="Arial" w:cs="Arial"/>
                  <w:sz w:val="18"/>
                  <w:szCs w:val="18"/>
                </w:rPr>
                <w:t>Review of reports and case studies.</w:t>
              </w:r>
            </w:ins>
          </w:p>
          <w:p w:rsidR="001D2036" w:rsidRPr="00004FB6" w:rsidRDefault="001D2036" w:rsidP="00975236">
            <w:pPr>
              <w:rPr>
                <w:ins w:id="1076" w:author="St. Mary's Headteacher" w:date="2019-09-29T14:40:00Z"/>
                <w:rFonts w:ascii="Arial" w:hAnsi="Arial" w:cs="Arial"/>
                <w:sz w:val="18"/>
                <w:szCs w:val="18"/>
              </w:rPr>
            </w:pPr>
            <w:ins w:id="1077" w:author="St. Mary's Headteacher" w:date="2019-09-29T14:40:00Z">
              <w:r>
                <w:rPr>
                  <w:rFonts w:ascii="Arial" w:hAnsi="Arial" w:cs="Arial"/>
                  <w:sz w:val="18"/>
                  <w:szCs w:val="18"/>
                </w:rPr>
                <w:t>Review/discussions of pupils involved.</w:t>
              </w:r>
            </w:ins>
          </w:p>
        </w:tc>
        <w:tc>
          <w:tcPr>
            <w:tcW w:w="1276" w:type="dxa"/>
          </w:tcPr>
          <w:p w:rsidR="001D2036" w:rsidRDefault="001D2036" w:rsidP="00975236">
            <w:pPr>
              <w:rPr>
                <w:ins w:id="1078" w:author="St. Mary's Headteacher" w:date="2019-09-29T14:40:00Z"/>
                <w:rFonts w:ascii="Arial" w:hAnsi="Arial" w:cs="Arial"/>
                <w:sz w:val="18"/>
                <w:szCs w:val="18"/>
              </w:rPr>
            </w:pPr>
            <w:ins w:id="1079" w:author="St. Mary's Headteacher" w:date="2019-09-29T14:40:00Z">
              <w:r>
                <w:rPr>
                  <w:rFonts w:ascii="Arial" w:hAnsi="Arial" w:cs="Arial"/>
                  <w:sz w:val="18"/>
                  <w:szCs w:val="18"/>
                </w:rPr>
                <w:t>KP CR &amp;</w:t>
              </w:r>
            </w:ins>
          </w:p>
          <w:p w:rsidR="001D2036" w:rsidRPr="00004FB6" w:rsidRDefault="001D2036" w:rsidP="00975236">
            <w:pPr>
              <w:rPr>
                <w:ins w:id="1080" w:author="St. Mary's Headteacher" w:date="2019-09-29T14:40:00Z"/>
                <w:rFonts w:ascii="Arial" w:hAnsi="Arial" w:cs="Arial"/>
                <w:sz w:val="18"/>
                <w:szCs w:val="18"/>
              </w:rPr>
            </w:pPr>
            <w:ins w:id="1081" w:author="St. Mary's Headteacher" w:date="2019-09-29T14:40:00Z">
              <w:r>
                <w:rPr>
                  <w:rFonts w:ascii="Arial" w:hAnsi="Arial" w:cs="Arial"/>
                  <w:sz w:val="18"/>
                  <w:szCs w:val="18"/>
                </w:rPr>
                <w:t>Pastoral team.</w:t>
              </w:r>
            </w:ins>
          </w:p>
        </w:tc>
        <w:tc>
          <w:tcPr>
            <w:tcW w:w="1984" w:type="dxa"/>
          </w:tcPr>
          <w:p w:rsidR="001D2036" w:rsidRDefault="001D2036" w:rsidP="00975236">
            <w:pPr>
              <w:rPr>
                <w:ins w:id="1082" w:author="St. Mary's Headteacher" w:date="2019-09-29T14:40:00Z"/>
                <w:rFonts w:ascii="Arial" w:hAnsi="Arial" w:cs="Arial"/>
                <w:sz w:val="18"/>
                <w:szCs w:val="18"/>
              </w:rPr>
            </w:pPr>
            <w:ins w:id="1083" w:author="St. Mary's Headteacher" w:date="2019-09-29T14:40:00Z">
              <w:r>
                <w:rPr>
                  <w:rFonts w:ascii="Arial" w:hAnsi="Arial" w:cs="Arial"/>
                  <w:sz w:val="18"/>
                  <w:szCs w:val="18"/>
                </w:rPr>
                <w:t>SLT/Safeguarding triangulation</w:t>
              </w:r>
            </w:ins>
          </w:p>
          <w:p w:rsidR="001D2036" w:rsidRDefault="001D2036" w:rsidP="00975236">
            <w:pPr>
              <w:rPr>
                <w:ins w:id="1084" w:author="St. Mary's Headteacher" w:date="2019-09-29T14:40:00Z"/>
                <w:rFonts w:ascii="Arial" w:hAnsi="Arial" w:cs="Arial"/>
                <w:sz w:val="18"/>
                <w:szCs w:val="18"/>
              </w:rPr>
            </w:pPr>
            <w:ins w:id="1085" w:author="St. Mary's Headteacher" w:date="2019-09-29T14:40:00Z">
              <w:r>
                <w:rPr>
                  <w:rFonts w:ascii="Arial" w:hAnsi="Arial" w:cs="Arial"/>
                  <w:sz w:val="18"/>
                  <w:szCs w:val="18"/>
                </w:rPr>
                <w:t>meetings to identify need for further/</w:t>
              </w:r>
            </w:ins>
          </w:p>
          <w:p w:rsidR="001D2036" w:rsidRPr="00004FB6" w:rsidRDefault="001D2036" w:rsidP="00975236">
            <w:pPr>
              <w:rPr>
                <w:ins w:id="1086" w:author="St. Mary's Headteacher" w:date="2019-09-29T14:40:00Z"/>
                <w:rFonts w:ascii="Arial" w:hAnsi="Arial" w:cs="Arial"/>
                <w:sz w:val="18"/>
                <w:szCs w:val="18"/>
              </w:rPr>
            </w:pPr>
            <w:proofErr w:type="gramStart"/>
            <w:ins w:id="1087" w:author="St. Mary's Headteacher" w:date="2019-09-29T14:40:00Z">
              <w:r>
                <w:rPr>
                  <w:rFonts w:ascii="Arial" w:hAnsi="Arial" w:cs="Arial"/>
                  <w:sz w:val="18"/>
                  <w:szCs w:val="18"/>
                </w:rPr>
                <w:t>continued</w:t>
              </w:r>
              <w:proofErr w:type="gramEnd"/>
              <w:r>
                <w:rPr>
                  <w:rFonts w:ascii="Arial" w:hAnsi="Arial" w:cs="Arial"/>
                  <w:sz w:val="18"/>
                  <w:szCs w:val="18"/>
                </w:rPr>
                <w:t xml:space="preserve"> intervention.</w:t>
              </w:r>
            </w:ins>
          </w:p>
        </w:tc>
      </w:tr>
      <w:tr w:rsidR="001D2036" w:rsidRPr="002954A6" w:rsidTr="00975236">
        <w:trPr>
          <w:ins w:id="1088" w:author="St. Mary's Headteacher" w:date="2019-09-29T14:40:00Z"/>
        </w:trPr>
        <w:tc>
          <w:tcPr>
            <w:tcW w:w="13008" w:type="dxa"/>
            <w:gridSpan w:val="5"/>
            <w:tcMar>
              <w:top w:w="57" w:type="dxa"/>
              <w:bottom w:w="57" w:type="dxa"/>
            </w:tcMar>
          </w:tcPr>
          <w:p w:rsidR="001D2036" w:rsidRPr="002954A6" w:rsidRDefault="001D2036" w:rsidP="00975236">
            <w:pPr>
              <w:jc w:val="right"/>
              <w:rPr>
                <w:ins w:id="1089" w:author="St. Mary's Headteacher" w:date="2019-09-29T14:40:00Z"/>
                <w:rFonts w:ascii="Arial" w:hAnsi="Arial" w:cs="Arial"/>
                <w:b/>
              </w:rPr>
            </w:pPr>
            <w:ins w:id="1090" w:author="St. Mary's Headteacher" w:date="2019-09-29T14:40:00Z">
              <w:r w:rsidRPr="002954A6">
                <w:rPr>
                  <w:rFonts w:ascii="Arial" w:hAnsi="Arial" w:cs="Arial"/>
                  <w:b/>
                </w:rPr>
                <w:t>Total budgeted cost</w:t>
              </w:r>
            </w:ins>
          </w:p>
        </w:tc>
        <w:tc>
          <w:tcPr>
            <w:tcW w:w="1984" w:type="dxa"/>
          </w:tcPr>
          <w:p w:rsidR="001D2036" w:rsidRPr="002954A6" w:rsidRDefault="00B44386" w:rsidP="00975236">
            <w:pPr>
              <w:rPr>
                <w:ins w:id="1091" w:author="St. Mary's Headteacher" w:date="2019-09-29T14:40:00Z"/>
                <w:rFonts w:ascii="Arial" w:hAnsi="Arial" w:cs="Arial"/>
                <w:sz w:val="18"/>
                <w:szCs w:val="18"/>
              </w:rPr>
            </w:pPr>
            <w:ins w:id="1092" w:author="St.Mary's Headteacher" w:date="2019-11-20T10:32:00Z">
              <w:r>
                <w:rPr>
                  <w:rFonts w:ascii="Arial" w:hAnsi="Arial" w:cs="Arial"/>
                  <w:sz w:val="18"/>
                  <w:szCs w:val="18"/>
                </w:rPr>
                <w:t>£</w:t>
              </w:r>
            </w:ins>
            <w:ins w:id="1093" w:author="St.Mary's Headteacher" w:date="2019-11-20T11:00:00Z">
              <w:r w:rsidR="002205B4">
                <w:rPr>
                  <w:rFonts w:ascii="Arial" w:hAnsi="Arial" w:cs="Arial"/>
                  <w:sz w:val="18"/>
                  <w:szCs w:val="18"/>
                </w:rPr>
                <w:t>137,200</w:t>
              </w:r>
            </w:ins>
          </w:p>
        </w:tc>
      </w:tr>
    </w:tbl>
    <w:p w:rsidR="001D2036" w:rsidRDefault="001D2036" w:rsidP="001D2036">
      <w:pPr>
        <w:rPr>
          <w:ins w:id="1094" w:author="St. Mary's Headteacher" w:date="2019-09-29T14:40:00Z"/>
        </w:rPr>
      </w:pPr>
      <w:ins w:id="1095" w:author="St. Mary's Headteacher" w:date="2019-09-29T14:40:00Z">
        <w:r>
          <w:br w:type="page"/>
        </w:r>
      </w:ins>
    </w:p>
    <w:tbl>
      <w:tblPr>
        <w:tblStyle w:val="TableGrid"/>
        <w:tblW w:w="14992" w:type="dxa"/>
        <w:tblLayout w:type="fixed"/>
        <w:tblLook w:val="04A0" w:firstRow="1" w:lastRow="0" w:firstColumn="1" w:lastColumn="0" w:noHBand="0" w:noVBand="1"/>
      </w:tblPr>
      <w:tblGrid>
        <w:gridCol w:w="2235"/>
        <w:gridCol w:w="1984"/>
        <w:gridCol w:w="4253"/>
        <w:gridCol w:w="5103"/>
        <w:gridCol w:w="1417"/>
        <w:tblGridChange w:id="1096">
          <w:tblGrid>
            <w:gridCol w:w="2235"/>
            <w:gridCol w:w="1984"/>
            <w:gridCol w:w="4253"/>
            <w:gridCol w:w="5103"/>
            <w:gridCol w:w="1417"/>
          </w:tblGrid>
        </w:tblGridChange>
      </w:tblGrid>
      <w:tr w:rsidR="001D2036" w:rsidRPr="002954A6" w:rsidTr="00975236">
        <w:trPr>
          <w:ins w:id="1097" w:author="St. Mary's Headteacher" w:date="2019-09-29T14:40:00Z"/>
        </w:trPr>
        <w:tc>
          <w:tcPr>
            <w:tcW w:w="14992" w:type="dxa"/>
            <w:gridSpan w:val="5"/>
            <w:shd w:val="clear" w:color="auto" w:fill="CFDCE3"/>
            <w:tcMar>
              <w:top w:w="57" w:type="dxa"/>
              <w:bottom w:w="57" w:type="dxa"/>
            </w:tcMar>
          </w:tcPr>
          <w:p w:rsidR="001D2036" w:rsidRPr="002954A6" w:rsidRDefault="001D2036" w:rsidP="001D2036">
            <w:pPr>
              <w:pStyle w:val="ListParagraph"/>
              <w:numPr>
                <w:ilvl w:val="0"/>
                <w:numId w:val="4"/>
              </w:numPr>
              <w:ind w:left="426" w:hanging="284"/>
              <w:rPr>
                <w:ins w:id="1098" w:author="St. Mary's Headteacher" w:date="2019-09-29T14:40:00Z"/>
                <w:rFonts w:ascii="Arial" w:hAnsi="Arial" w:cs="Arial"/>
                <w:b/>
              </w:rPr>
            </w:pPr>
            <w:ins w:id="1099" w:author="St. Mary's Headteacher" w:date="2019-09-29T14:40:00Z">
              <w:r w:rsidRPr="002954A6">
                <w:rPr>
                  <w:rFonts w:ascii="Arial" w:hAnsi="Arial" w:cs="Arial"/>
                  <w:b/>
                </w:rPr>
                <w:t xml:space="preserve">Review of expenditure </w:t>
              </w:r>
            </w:ins>
          </w:p>
        </w:tc>
      </w:tr>
      <w:tr w:rsidR="001D2036" w:rsidRPr="002954A6" w:rsidTr="00975236">
        <w:trPr>
          <w:ins w:id="1100" w:author="St. Mary's Headteacher" w:date="2019-09-29T14:40:00Z"/>
        </w:trPr>
        <w:tc>
          <w:tcPr>
            <w:tcW w:w="4219" w:type="dxa"/>
            <w:gridSpan w:val="2"/>
            <w:shd w:val="clear" w:color="auto" w:fill="auto"/>
            <w:tcMar>
              <w:top w:w="57" w:type="dxa"/>
              <w:bottom w:w="57" w:type="dxa"/>
            </w:tcMar>
          </w:tcPr>
          <w:p w:rsidR="001D2036" w:rsidRPr="002954A6" w:rsidRDefault="001D2036" w:rsidP="00975236">
            <w:pPr>
              <w:rPr>
                <w:ins w:id="1101" w:author="St. Mary's Headteacher" w:date="2019-09-29T14:40:00Z"/>
                <w:rFonts w:ascii="Arial" w:hAnsi="Arial" w:cs="Arial"/>
                <w:b/>
              </w:rPr>
            </w:pPr>
            <w:ins w:id="1102" w:author="St. Mary's Headteacher" w:date="2019-09-29T14:40:00Z">
              <w:r w:rsidRPr="002954A6">
                <w:rPr>
                  <w:rFonts w:ascii="Arial" w:hAnsi="Arial" w:cs="Arial"/>
                  <w:b/>
                </w:rPr>
                <w:t>Previous Academic Year</w:t>
              </w:r>
            </w:ins>
            <w:ins w:id="1103" w:author="St.Mary's Headteacher" w:date="2019-11-20T11:09:00Z">
              <w:r w:rsidR="00CB5606">
                <w:rPr>
                  <w:rFonts w:ascii="Arial" w:hAnsi="Arial" w:cs="Arial"/>
                  <w:b/>
                </w:rPr>
                <w:t xml:space="preserve"> 2018-2019</w:t>
              </w:r>
            </w:ins>
          </w:p>
        </w:tc>
        <w:tc>
          <w:tcPr>
            <w:tcW w:w="10773" w:type="dxa"/>
            <w:gridSpan w:val="3"/>
            <w:shd w:val="clear" w:color="auto" w:fill="auto"/>
          </w:tcPr>
          <w:p w:rsidR="001D2036" w:rsidRPr="002954A6" w:rsidRDefault="003777D1" w:rsidP="00975236">
            <w:pPr>
              <w:pStyle w:val="ListParagraph"/>
              <w:ind w:left="567"/>
              <w:rPr>
                <w:ins w:id="1104" w:author="St. Mary's Headteacher" w:date="2019-09-29T14:40:00Z"/>
                <w:rFonts w:ascii="Arial" w:hAnsi="Arial" w:cs="Arial"/>
                <w:b/>
              </w:rPr>
            </w:pPr>
            <w:ins w:id="1105" w:author="St.Mary's Headteacher" w:date="2019-11-21T10:00:00Z">
              <w:r>
                <w:rPr>
                  <w:rFonts w:ascii="Arial" w:hAnsi="Arial" w:cs="Arial"/>
                  <w:b/>
                </w:rPr>
                <w:t>£137,280</w:t>
              </w:r>
            </w:ins>
          </w:p>
        </w:tc>
      </w:tr>
      <w:tr w:rsidR="001D2036" w:rsidRPr="002954A6" w:rsidTr="00975236">
        <w:trPr>
          <w:ins w:id="1106" w:author="St. Mary's Headteacher" w:date="2019-09-29T14:40:00Z"/>
        </w:trPr>
        <w:tc>
          <w:tcPr>
            <w:tcW w:w="14992" w:type="dxa"/>
            <w:gridSpan w:val="5"/>
            <w:shd w:val="clear" w:color="auto" w:fill="FFFFFF" w:themeFill="background1"/>
            <w:tcMar>
              <w:top w:w="57" w:type="dxa"/>
              <w:bottom w:w="57" w:type="dxa"/>
            </w:tcMar>
          </w:tcPr>
          <w:p w:rsidR="001D2036" w:rsidRPr="002954A6" w:rsidRDefault="001D2036" w:rsidP="001D2036">
            <w:pPr>
              <w:pStyle w:val="ListParagraph"/>
              <w:numPr>
                <w:ilvl w:val="0"/>
                <w:numId w:val="3"/>
              </w:numPr>
              <w:ind w:left="426" w:hanging="142"/>
              <w:rPr>
                <w:ins w:id="1107" w:author="St. Mary's Headteacher" w:date="2019-09-29T14:40:00Z"/>
                <w:rFonts w:ascii="Arial" w:hAnsi="Arial" w:cs="Arial"/>
                <w:b/>
              </w:rPr>
            </w:pPr>
            <w:ins w:id="1108" w:author="St. Mary's Headteacher" w:date="2019-09-29T14:40:00Z">
              <w:r w:rsidRPr="002954A6">
                <w:rPr>
                  <w:rFonts w:ascii="Arial" w:hAnsi="Arial" w:cs="Arial"/>
                  <w:b/>
                </w:rPr>
                <w:t>Quality of teaching for all</w:t>
              </w:r>
            </w:ins>
          </w:p>
        </w:tc>
      </w:tr>
      <w:tr w:rsidR="001D2036" w:rsidRPr="002954A6" w:rsidTr="00975236">
        <w:trPr>
          <w:trHeight w:val="57"/>
          <w:ins w:id="1109" w:author="St. Mary's Headteacher" w:date="2019-09-29T14:40:00Z"/>
        </w:trPr>
        <w:tc>
          <w:tcPr>
            <w:tcW w:w="2235" w:type="dxa"/>
            <w:tcMar>
              <w:top w:w="57" w:type="dxa"/>
              <w:bottom w:w="57" w:type="dxa"/>
            </w:tcMar>
          </w:tcPr>
          <w:p w:rsidR="001D2036" w:rsidRPr="002954A6" w:rsidRDefault="00A811F7" w:rsidP="00975236">
            <w:pPr>
              <w:rPr>
                <w:ins w:id="1110" w:author="St. Mary's Headteacher" w:date="2019-09-29T14:40:00Z"/>
                <w:rFonts w:ascii="Arial" w:hAnsi="Arial" w:cs="Arial"/>
                <w:b/>
              </w:rPr>
            </w:pPr>
            <w:ins w:id="1111" w:author="St.Mary's Headteacher" w:date="2019-11-20T11:34:00Z">
              <w:r>
                <w:rPr>
                  <w:rFonts w:ascii="Arial" w:hAnsi="Arial" w:cs="Arial"/>
                  <w:b/>
                </w:rPr>
                <w:t>Chosen action/approach</w:t>
              </w:r>
            </w:ins>
            <w:ins w:id="1112" w:author="St. Mary's Headteacher" w:date="2019-09-29T14:40:00Z">
              <w:del w:id="1113" w:author="St.Mary's Headteacher" w:date="2019-11-20T11:34:00Z">
                <w:r w:rsidR="001D2036" w:rsidRPr="002954A6" w:rsidDel="00A811F7">
                  <w:rPr>
                    <w:rFonts w:ascii="Arial" w:hAnsi="Arial" w:cs="Arial"/>
                    <w:b/>
                  </w:rPr>
                  <w:delText>Desired outcome</w:delText>
                </w:r>
              </w:del>
            </w:ins>
          </w:p>
        </w:tc>
        <w:tc>
          <w:tcPr>
            <w:tcW w:w="1984" w:type="dxa"/>
            <w:tcMar>
              <w:top w:w="57" w:type="dxa"/>
              <w:bottom w:w="57" w:type="dxa"/>
            </w:tcMar>
          </w:tcPr>
          <w:p w:rsidR="001D2036" w:rsidRPr="002954A6" w:rsidRDefault="00A811F7" w:rsidP="00975236">
            <w:pPr>
              <w:rPr>
                <w:ins w:id="1114" w:author="St. Mary's Headteacher" w:date="2019-09-29T14:40:00Z"/>
                <w:rFonts w:ascii="Arial" w:hAnsi="Arial" w:cs="Arial"/>
                <w:b/>
              </w:rPr>
            </w:pPr>
            <w:ins w:id="1115" w:author="St.Mary's Headteacher" w:date="2019-11-20T11:35:00Z">
              <w:r>
                <w:rPr>
                  <w:rFonts w:ascii="Arial" w:hAnsi="Arial" w:cs="Arial"/>
                  <w:b/>
                </w:rPr>
                <w:t>Desired outcome</w:t>
              </w:r>
            </w:ins>
            <w:ins w:id="1116" w:author="St. Mary's Headteacher" w:date="2019-09-29T14:40:00Z">
              <w:del w:id="1117" w:author="St.Mary's Headteacher" w:date="2019-11-20T11:35:00Z">
                <w:r w:rsidR="001D2036" w:rsidRPr="002954A6" w:rsidDel="00A811F7">
                  <w:rPr>
                    <w:rFonts w:ascii="Arial" w:hAnsi="Arial" w:cs="Arial"/>
                    <w:b/>
                  </w:rPr>
                  <w:delText>Chosen action/approach</w:delText>
                </w:r>
              </w:del>
            </w:ins>
          </w:p>
        </w:tc>
        <w:tc>
          <w:tcPr>
            <w:tcW w:w="4253" w:type="dxa"/>
            <w:tcMar>
              <w:top w:w="57" w:type="dxa"/>
              <w:bottom w:w="57" w:type="dxa"/>
            </w:tcMar>
          </w:tcPr>
          <w:p w:rsidR="001D2036" w:rsidRPr="002954A6" w:rsidRDefault="001D2036" w:rsidP="00975236">
            <w:pPr>
              <w:rPr>
                <w:ins w:id="1118" w:author="St. Mary's Headteacher" w:date="2019-09-29T14:40:00Z"/>
                <w:rFonts w:ascii="Arial" w:hAnsi="Arial" w:cs="Arial"/>
              </w:rPr>
            </w:pPr>
            <w:ins w:id="1119" w:author="St. Mary's Headteacher" w:date="2019-09-29T14:40:00Z">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ins>
          </w:p>
        </w:tc>
        <w:tc>
          <w:tcPr>
            <w:tcW w:w="5103" w:type="dxa"/>
            <w:tcMar>
              <w:top w:w="57" w:type="dxa"/>
              <w:bottom w:w="57" w:type="dxa"/>
            </w:tcMar>
          </w:tcPr>
          <w:p w:rsidR="001D2036" w:rsidRPr="002954A6" w:rsidRDefault="001D2036" w:rsidP="00975236">
            <w:pPr>
              <w:rPr>
                <w:ins w:id="1120" w:author="St. Mary's Headteacher" w:date="2019-09-29T14:40:00Z"/>
                <w:rFonts w:ascii="Arial" w:hAnsi="Arial" w:cs="Arial"/>
                <w:b/>
              </w:rPr>
            </w:pPr>
            <w:ins w:id="1121" w:author="St. Mary's Headteacher" w:date="2019-09-29T14:40:00Z">
              <w:r w:rsidRPr="002954A6">
                <w:rPr>
                  <w:rFonts w:ascii="Arial" w:hAnsi="Arial" w:cs="Arial"/>
                  <w:b/>
                </w:rPr>
                <w:t xml:space="preserve">Lessons learned </w:t>
              </w:r>
            </w:ins>
          </w:p>
          <w:p w:rsidR="001D2036" w:rsidRPr="002954A6" w:rsidRDefault="001D2036" w:rsidP="00975236">
            <w:pPr>
              <w:rPr>
                <w:ins w:id="1122" w:author="St. Mary's Headteacher" w:date="2019-09-29T14:40:00Z"/>
                <w:rFonts w:ascii="Arial" w:hAnsi="Arial" w:cs="Arial"/>
                <w:b/>
              </w:rPr>
            </w:pPr>
            <w:ins w:id="1123" w:author="St. Mary's Headteacher" w:date="2019-09-29T14:40:00Z">
              <w:r w:rsidRPr="002954A6">
                <w:rPr>
                  <w:rFonts w:ascii="Arial" w:hAnsi="Arial" w:cs="Arial"/>
                </w:rPr>
                <w:t>(and whether you will continue with this approach)</w:t>
              </w:r>
            </w:ins>
          </w:p>
        </w:tc>
        <w:tc>
          <w:tcPr>
            <w:tcW w:w="1417" w:type="dxa"/>
          </w:tcPr>
          <w:p w:rsidR="001D2036" w:rsidRPr="002954A6" w:rsidRDefault="001D2036" w:rsidP="00975236">
            <w:pPr>
              <w:rPr>
                <w:ins w:id="1124" w:author="St. Mary's Headteacher" w:date="2019-09-29T14:40:00Z"/>
                <w:rFonts w:ascii="Arial" w:hAnsi="Arial" w:cs="Arial"/>
                <w:b/>
                <w:sz w:val="20"/>
                <w:szCs w:val="20"/>
              </w:rPr>
            </w:pPr>
            <w:ins w:id="1125" w:author="St. Mary's Headteacher" w:date="2019-09-29T14:40:00Z">
              <w:r w:rsidRPr="002954A6">
                <w:rPr>
                  <w:rFonts w:ascii="Arial" w:hAnsi="Arial" w:cs="Arial"/>
                  <w:b/>
                </w:rPr>
                <w:t>Cost</w:t>
              </w:r>
            </w:ins>
          </w:p>
        </w:tc>
      </w:tr>
      <w:tr w:rsidR="001D2036" w:rsidRPr="002954A6" w:rsidTr="009A4CFD">
        <w:tblPrEx>
          <w:tblW w:w="14992" w:type="dxa"/>
          <w:tblLayout w:type="fixed"/>
          <w:tblPrExChange w:id="1126" w:author="St.Mary's Headteacher" w:date="2019-11-20T12:03:00Z">
            <w:tblPrEx>
              <w:tblW w:w="14992" w:type="dxa"/>
              <w:tblLayout w:type="fixed"/>
            </w:tblPrEx>
          </w:tblPrExChange>
        </w:tblPrEx>
        <w:trPr>
          <w:trHeight w:hRule="exact" w:val="2713"/>
          <w:ins w:id="1127" w:author="St. Mary's Headteacher" w:date="2019-09-29T14:40:00Z"/>
          <w:trPrChange w:id="1128" w:author="St.Mary's Headteacher" w:date="2019-11-20T12:03:00Z">
            <w:trPr>
              <w:trHeight w:hRule="exact" w:val="739"/>
            </w:trPr>
          </w:trPrChange>
        </w:trPr>
        <w:tc>
          <w:tcPr>
            <w:tcW w:w="2235" w:type="dxa"/>
            <w:tcMar>
              <w:top w:w="57" w:type="dxa"/>
              <w:bottom w:w="57" w:type="dxa"/>
            </w:tcMar>
            <w:tcPrChange w:id="1129" w:author="St.Mary's Headteacher" w:date="2019-11-20T12:03:00Z">
              <w:tcPr>
                <w:tcW w:w="2235" w:type="dxa"/>
                <w:tcMar>
                  <w:top w:w="57" w:type="dxa"/>
                  <w:bottom w:w="57" w:type="dxa"/>
                </w:tcMar>
              </w:tcPr>
            </w:tcPrChange>
          </w:tcPr>
          <w:p w:rsidR="009A4CFD" w:rsidRDefault="003769B6" w:rsidP="00975236">
            <w:pPr>
              <w:rPr>
                <w:ins w:id="1130" w:author="St.Mary's Headteacher" w:date="2019-11-20T12:02:00Z"/>
                <w:rFonts w:ascii="Arial" w:hAnsi="Arial" w:cs="Arial"/>
                <w:sz w:val="18"/>
                <w:szCs w:val="18"/>
              </w:rPr>
            </w:pPr>
            <w:ins w:id="1131" w:author="St.Mary's Headteacher" w:date="2019-11-20T11:33:00Z">
              <w:r>
                <w:rPr>
                  <w:rFonts w:ascii="Arial" w:hAnsi="Arial" w:cs="Arial"/>
                  <w:sz w:val="18"/>
                  <w:szCs w:val="18"/>
                </w:rPr>
                <w:t xml:space="preserve">Extra staffing in EYFS to enable children </w:t>
              </w:r>
            </w:ins>
            <w:ins w:id="1132" w:author="St.Mary's Headteacher" w:date="2019-11-20T11:41:00Z">
              <w:r>
                <w:rPr>
                  <w:rFonts w:ascii="Arial" w:hAnsi="Arial" w:cs="Arial"/>
                  <w:sz w:val="18"/>
                  <w:szCs w:val="18"/>
                </w:rPr>
                <w:t>at low levels on entry,</w:t>
              </w:r>
            </w:ins>
            <w:ins w:id="1133" w:author="St.Mary's Headteacher" w:date="2019-11-20T11:33:00Z">
              <w:r>
                <w:rPr>
                  <w:rFonts w:ascii="Arial" w:hAnsi="Arial" w:cs="Arial"/>
                  <w:sz w:val="18"/>
                  <w:szCs w:val="18"/>
                </w:rPr>
                <w:t xml:space="preserve"> particularly in communication, literacy and early language skills</w:t>
              </w:r>
            </w:ins>
            <w:ins w:id="1134" w:author="St.Mary's Headteacher" w:date="2019-11-20T11:43:00Z">
              <w:r>
                <w:rPr>
                  <w:rFonts w:ascii="Arial" w:hAnsi="Arial" w:cs="Arial"/>
                  <w:sz w:val="18"/>
                  <w:szCs w:val="18"/>
                </w:rPr>
                <w:t xml:space="preserve"> to make the necessary progress</w:t>
              </w:r>
              <w:r w:rsidR="00F341DD">
                <w:rPr>
                  <w:rFonts w:ascii="Arial" w:hAnsi="Arial" w:cs="Arial"/>
                  <w:sz w:val="18"/>
                  <w:szCs w:val="18"/>
                </w:rPr>
                <w:t xml:space="preserve"> and attainment</w:t>
              </w:r>
            </w:ins>
            <w:ins w:id="1135" w:author="St.Mary's Headteacher" w:date="2019-11-20T12:02:00Z">
              <w:r w:rsidR="009A4CFD">
                <w:rPr>
                  <w:rFonts w:ascii="Arial" w:hAnsi="Arial" w:cs="Arial"/>
                  <w:sz w:val="18"/>
                  <w:szCs w:val="18"/>
                </w:rPr>
                <w:t>.</w:t>
              </w:r>
            </w:ins>
          </w:p>
          <w:p w:rsidR="001D2036" w:rsidRPr="006C7C85" w:rsidRDefault="009A4CFD" w:rsidP="00975236">
            <w:pPr>
              <w:rPr>
                <w:ins w:id="1136" w:author="St. Mary's Headteacher" w:date="2019-09-29T14:40:00Z"/>
                <w:rFonts w:ascii="Arial" w:hAnsi="Arial" w:cs="Arial"/>
                <w:sz w:val="18"/>
                <w:szCs w:val="18"/>
              </w:rPr>
            </w:pPr>
            <w:ins w:id="1137" w:author="St.Mary's Headteacher" w:date="2019-11-20T12:02:00Z">
              <w:r>
                <w:rPr>
                  <w:rFonts w:ascii="Arial" w:hAnsi="Arial" w:cs="Arial"/>
                  <w:sz w:val="18"/>
                  <w:szCs w:val="18"/>
                </w:rPr>
                <w:t>Extra staffing in KS2</w:t>
              </w:r>
            </w:ins>
            <w:ins w:id="1138" w:author="St.Mary's Headteacher" w:date="2019-11-20T12:03:00Z">
              <w:r>
                <w:rPr>
                  <w:rFonts w:ascii="Arial" w:hAnsi="Arial" w:cs="Arial"/>
                  <w:sz w:val="18"/>
                  <w:szCs w:val="18"/>
                </w:rPr>
                <w:t xml:space="preserve"> to maintain/improve stan</w:t>
              </w:r>
            </w:ins>
            <w:ins w:id="1139" w:author="St.Mary's Headteacher" w:date="2019-11-20T12:04:00Z">
              <w:r>
                <w:rPr>
                  <w:rFonts w:ascii="Arial" w:hAnsi="Arial" w:cs="Arial"/>
                  <w:sz w:val="18"/>
                  <w:szCs w:val="18"/>
                </w:rPr>
                <w:t>d</w:t>
              </w:r>
            </w:ins>
            <w:ins w:id="1140" w:author="St.Mary's Headteacher" w:date="2019-11-20T12:03:00Z">
              <w:r>
                <w:rPr>
                  <w:rFonts w:ascii="Arial" w:hAnsi="Arial" w:cs="Arial"/>
                  <w:sz w:val="18"/>
                  <w:szCs w:val="18"/>
                </w:rPr>
                <w:t>ards, particular</w:t>
              </w:r>
            </w:ins>
            <w:ins w:id="1141" w:author="St.Mary's Headteacher" w:date="2019-11-20T12:04:00Z">
              <w:r>
                <w:rPr>
                  <w:rFonts w:ascii="Arial" w:hAnsi="Arial" w:cs="Arial"/>
                  <w:sz w:val="18"/>
                  <w:szCs w:val="18"/>
                </w:rPr>
                <w:t>l</w:t>
              </w:r>
            </w:ins>
            <w:ins w:id="1142" w:author="St.Mary's Headteacher" w:date="2019-11-20T12:03:00Z">
              <w:r>
                <w:rPr>
                  <w:rFonts w:ascii="Arial" w:hAnsi="Arial" w:cs="Arial"/>
                  <w:sz w:val="18"/>
                  <w:szCs w:val="18"/>
                </w:rPr>
                <w:t>y</w:t>
              </w:r>
            </w:ins>
            <w:ins w:id="1143" w:author="St.Mary's Headteacher" w:date="2019-11-20T12:04:00Z">
              <w:r>
                <w:rPr>
                  <w:rFonts w:ascii="Arial" w:hAnsi="Arial" w:cs="Arial"/>
                  <w:sz w:val="18"/>
                  <w:szCs w:val="18"/>
                </w:rPr>
                <w:t xml:space="preserve"> at GDS in RWM</w:t>
              </w:r>
            </w:ins>
            <w:ins w:id="1144" w:author="St.Mary's Headteacher" w:date="2019-11-20T11:33:00Z">
              <w:r w:rsidR="003769B6">
                <w:rPr>
                  <w:rFonts w:ascii="Arial" w:hAnsi="Arial" w:cs="Arial"/>
                  <w:sz w:val="18"/>
                  <w:szCs w:val="18"/>
                </w:rPr>
                <w:t xml:space="preserve"> </w:t>
              </w:r>
            </w:ins>
          </w:p>
        </w:tc>
        <w:tc>
          <w:tcPr>
            <w:tcW w:w="1984" w:type="dxa"/>
            <w:tcMar>
              <w:top w:w="57" w:type="dxa"/>
              <w:bottom w:w="57" w:type="dxa"/>
            </w:tcMar>
            <w:tcPrChange w:id="1145" w:author="St.Mary's Headteacher" w:date="2019-11-20T12:03:00Z">
              <w:tcPr>
                <w:tcW w:w="1984" w:type="dxa"/>
                <w:tcMar>
                  <w:top w:w="57" w:type="dxa"/>
                  <w:bottom w:w="57" w:type="dxa"/>
                </w:tcMar>
              </w:tcPr>
            </w:tcPrChange>
          </w:tcPr>
          <w:p w:rsidR="001D2036" w:rsidRDefault="004A535C" w:rsidP="00975236">
            <w:pPr>
              <w:pStyle w:val="Default"/>
              <w:rPr>
                <w:ins w:id="1146" w:author="St.Mary's Headteacher" w:date="2019-11-20T11:44:00Z"/>
                <w:color w:val="auto"/>
                <w:sz w:val="18"/>
                <w:szCs w:val="18"/>
              </w:rPr>
            </w:pPr>
            <w:ins w:id="1147" w:author="St.Mary's Headteacher" w:date="2019-11-20T11:44:00Z">
              <w:r>
                <w:rPr>
                  <w:color w:val="auto"/>
                  <w:sz w:val="18"/>
                  <w:szCs w:val="18"/>
                </w:rPr>
                <w:t>I</w:t>
              </w:r>
              <w:r w:rsidR="00F341DD">
                <w:rPr>
                  <w:color w:val="auto"/>
                  <w:sz w:val="18"/>
                  <w:szCs w:val="18"/>
                </w:rPr>
                <w:t>mprove</w:t>
              </w:r>
            </w:ins>
            <w:ins w:id="1148" w:author="St.Mary's Headteacher" w:date="2019-11-20T11:59:00Z">
              <w:r>
                <w:rPr>
                  <w:color w:val="auto"/>
                  <w:sz w:val="18"/>
                  <w:szCs w:val="18"/>
                </w:rPr>
                <w:t>d</w:t>
              </w:r>
            </w:ins>
            <w:ins w:id="1149" w:author="St.Mary's Headteacher" w:date="2019-11-20T11:44:00Z">
              <w:r w:rsidR="00F341DD">
                <w:rPr>
                  <w:color w:val="auto"/>
                  <w:sz w:val="18"/>
                  <w:szCs w:val="18"/>
                </w:rPr>
                <w:t xml:space="preserve"> GLD.</w:t>
              </w:r>
            </w:ins>
          </w:p>
          <w:p w:rsidR="00F341DD" w:rsidRDefault="00F341DD" w:rsidP="00975236">
            <w:pPr>
              <w:pStyle w:val="Default"/>
              <w:rPr>
                <w:ins w:id="1150" w:author="St.Mary's Headteacher" w:date="2019-11-20T12:05:00Z"/>
                <w:color w:val="auto"/>
                <w:sz w:val="18"/>
                <w:szCs w:val="18"/>
              </w:rPr>
            </w:pPr>
            <w:ins w:id="1151" w:author="St.Mary's Headteacher" w:date="2019-11-20T11:45:00Z">
              <w:r>
                <w:rPr>
                  <w:color w:val="auto"/>
                  <w:sz w:val="18"/>
                  <w:szCs w:val="18"/>
                </w:rPr>
                <w:t>Improved vocabulary and language skills.</w:t>
              </w:r>
            </w:ins>
          </w:p>
          <w:p w:rsidR="009A4CFD" w:rsidRDefault="009A4CFD" w:rsidP="00975236">
            <w:pPr>
              <w:pStyle w:val="Default"/>
              <w:rPr>
                <w:ins w:id="1152" w:author="St.Mary's Headteacher" w:date="2019-11-20T12:05:00Z"/>
                <w:color w:val="auto"/>
                <w:sz w:val="18"/>
                <w:szCs w:val="18"/>
              </w:rPr>
            </w:pPr>
          </w:p>
          <w:p w:rsidR="009A4CFD" w:rsidRDefault="009A4CFD" w:rsidP="00975236">
            <w:pPr>
              <w:pStyle w:val="Default"/>
              <w:rPr>
                <w:ins w:id="1153" w:author="St.Mary's Headteacher" w:date="2019-11-20T12:05:00Z"/>
                <w:color w:val="auto"/>
                <w:sz w:val="18"/>
                <w:szCs w:val="18"/>
              </w:rPr>
            </w:pPr>
          </w:p>
          <w:p w:rsidR="009A4CFD" w:rsidRDefault="009A4CFD" w:rsidP="00975236">
            <w:pPr>
              <w:pStyle w:val="Default"/>
              <w:rPr>
                <w:ins w:id="1154" w:author="St.Mary's Headteacher" w:date="2019-11-20T12:05:00Z"/>
                <w:color w:val="auto"/>
                <w:sz w:val="18"/>
                <w:szCs w:val="18"/>
              </w:rPr>
            </w:pPr>
          </w:p>
          <w:p w:rsidR="009A4CFD" w:rsidRDefault="009A4CFD" w:rsidP="00975236">
            <w:pPr>
              <w:pStyle w:val="Default"/>
              <w:rPr>
                <w:ins w:id="1155" w:author="St.Mary's Headteacher" w:date="2019-11-20T12:05:00Z"/>
                <w:color w:val="auto"/>
                <w:sz w:val="18"/>
                <w:szCs w:val="18"/>
              </w:rPr>
            </w:pPr>
          </w:p>
          <w:p w:rsidR="009A4CFD" w:rsidRDefault="009A4CFD" w:rsidP="00975236">
            <w:pPr>
              <w:pStyle w:val="Default"/>
              <w:rPr>
                <w:ins w:id="1156" w:author="St.Mary's Headteacher" w:date="2019-11-20T12:05:00Z"/>
                <w:color w:val="auto"/>
                <w:sz w:val="18"/>
                <w:szCs w:val="18"/>
              </w:rPr>
            </w:pPr>
          </w:p>
          <w:p w:rsidR="009A4CFD" w:rsidRPr="006C7C85" w:rsidRDefault="009A4CFD" w:rsidP="00975236">
            <w:pPr>
              <w:pStyle w:val="Default"/>
              <w:rPr>
                <w:ins w:id="1157" w:author="St. Mary's Headteacher" w:date="2019-09-29T14:40:00Z"/>
                <w:color w:val="auto"/>
                <w:sz w:val="18"/>
                <w:szCs w:val="18"/>
              </w:rPr>
            </w:pPr>
            <w:ins w:id="1158" w:author="St.Mary's Headteacher" w:date="2019-11-20T12:05:00Z">
              <w:r>
                <w:rPr>
                  <w:color w:val="auto"/>
                  <w:sz w:val="18"/>
                  <w:szCs w:val="18"/>
                </w:rPr>
                <w:t>Greater</w:t>
              </w:r>
            </w:ins>
            <w:ins w:id="1159" w:author="St.Mary's Headteacher" w:date="2019-11-20T14:26:00Z">
              <w:r w:rsidR="00A95AC9">
                <w:rPr>
                  <w:color w:val="auto"/>
                  <w:sz w:val="18"/>
                  <w:szCs w:val="18"/>
                </w:rPr>
                <w:t xml:space="preserve"> </w:t>
              </w:r>
            </w:ins>
            <w:ins w:id="1160" w:author="St.Mary's Headteacher" w:date="2019-11-20T12:05:00Z">
              <w:r>
                <w:rPr>
                  <w:color w:val="auto"/>
                  <w:sz w:val="18"/>
                  <w:szCs w:val="18"/>
                </w:rPr>
                <w:t>% of PP achieving ARE/GDS in RWM.</w:t>
              </w:r>
            </w:ins>
          </w:p>
        </w:tc>
        <w:tc>
          <w:tcPr>
            <w:tcW w:w="4253" w:type="dxa"/>
            <w:tcMar>
              <w:top w:w="57" w:type="dxa"/>
              <w:bottom w:w="57" w:type="dxa"/>
            </w:tcMar>
            <w:tcPrChange w:id="1161" w:author="St.Mary's Headteacher" w:date="2019-11-20T12:03:00Z">
              <w:tcPr>
                <w:tcW w:w="4253" w:type="dxa"/>
                <w:tcMar>
                  <w:top w:w="57" w:type="dxa"/>
                  <w:bottom w:w="57" w:type="dxa"/>
                </w:tcMar>
              </w:tcPr>
            </w:tcPrChange>
          </w:tcPr>
          <w:p w:rsidR="00377BCF" w:rsidRDefault="00F341DD" w:rsidP="00975236">
            <w:pPr>
              <w:pStyle w:val="Default"/>
              <w:rPr>
                <w:ins w:id="1162" w:author="St.Mary's Headteacher" w:date="2019-11-20T11:47:00Z"/>
                <w:sz w:val="18"/>
                <w:szCs w:val="18"/>
              </w:rPr>
            </w:pPr>
            <w:ins w:id="1163" w:author="St.Mary's Headteacher" w:date="2019-11-20T11:46:00Z">
              <w:r>
                <w:rPr>
                  <w:sz w:val="18"/>
                  <w:szCs w:val="18"/>
                </w:rPr>
                <w:t>Mon</w:t>
              </w:r>
              <w:r w:rsidR="00A20979">
                <w:rPr>
                  <w:sz w:val="18"/>
                  <w:szCs w:val="18"/>
                </w:rPr>
                <w:t>itoring of quality of education</w:t>
              </w:r>
              <w:r>
                <w:rPr>
                  <w:sz w:val="18"/>
                  <w:szCs w:val="18"/>
                </w:rPr>
                <w:t xml:space="preserve"> and quality of</w:t>
              </w:r>
            </w:ins>
            <w:ins w:id="1164" w:author="St.Mary's Headteacher" w:date="2019-11-20T11:47:00Z">
              <w:r>
                <w:rPr>
                  <w:sz w:val="18"/>
                  <w:szCs w:val="18"/>
                </w:rPr>
                <w:t xml:space="preserve"> language acquisition</w:t>
              </w:r>
            </w:ins>
            <w:ins w:id="1165" w:author="St.Mary's Headteacher" w:date="2019-11-20T14:05:00Z">
              <w:r w:rsidR="00A20979">
                <w:rPr>
                  <w:sz w:val="18"/>
                  <w:szCs w:val="18"/>
                </w:rPr>
                <w:t xml:space="preserve"> in EYFS.</w:t>
              </w:r>
            </w:ins>
          </w:p>
          <w:p w:rsidR="001D2036" w:rsidRDefault="00377BCF" w:rsidP="00975236">
            <w:pPr>
              <w:pStyle w:val="Default"/>
              <w:rPr>
                <w:ins w:id="1166" w:author="St.Mary's Headteacher" w:date="2019-11-20T14:03:00Z"/>
                <w:sz w:val="18"/>
                <w:szCs w:val="18"/>
              </w:rPr>
            </w:pPr>
            <w:ins w:id="1167" w:author="St.Mary's Headteacher" w:date="2019-11-20T11:49:00Z">
              <w:r>
                <w:rPr>
                  <w:sz w:val="18"/>
                  <w:szCs w:val="18"/>
                </w:rPr>
                <w:t>Data analysis shows</w:t>
              </w:r>
            </w:ins>
            <w:ins w:id="1168" w:author="St.Mary's Headteacher" w:date="2019-11-20T11:59:00Z">
              <w:r w:rsidR="004A535C">
                <w:rPr>
                  <w:sz w:val="18"/>
                  <w:szCs w:val="18"/>
                </w:rPr>
                <w:t xml:space="preserve"> that although disadvantaged children were still lo</w:t>
              </w:r>
            </w:ins>
            <w:ins w:id="1169" w:author="St.Mary's Headteacher" w:date="2019-11-20T12:01:00Z">
              <w:r w:rsidR="004A535C">
                <w:rPr>
                  <w:sz w:val="18"/>
                  <w:szCs w:val="18"/>
                </w:rPr>
                <w:t>w</w:t>
              </w:r>
            </w:ins>
            <w:ins w:id="1170" w:author="St.Mary's Headteacher" w:date="2019-11-20T11:59:00Z">
              <w:r w:rsidR="004A535C">
                <w:rPr>
                  <w:sz w:val="18"/>
                  <w:szCs w:val="18"/>
                </w:rPr>
                <w:t xml:space="preserve">er </w:t>
              </w:r>
            </w:ins>
            <w:ins w:id="1171" w:author="St.Mary's Headteacher" w:date="2019-11-20T12:01:00Z">
              <w:r w:rsidR="004A535C">
                <w:rPr>
                  <w:sz w:val="18"/>
                  <w:szCs w:val="18"/>
                </w:rPr>
                <w:t xml:space="preserve">(50%) </w:t>
              </w:r>
            </w:ins>
            <w:ins w:id="1172" w:author="St.Mary's Headteacher" w:date="2019-11-20T11:59:00Z">
              <w:r w:rsidR="004A535C">
                <w:rPr>
                  <w:sz w:val="18"/>
                  <w:szCs w:val="18"/>
                </w:rPr>
                <w:t>than national</w:t>
              </w:r>
            </w:ins>
            <w:ins w:id="1173" w:author="St.Mary's Headteacher" w:date="2019-11-20T11:46:00Z">
              <w:r w:rsidR="00F341DD">
                <w:rPr>
                  <w:sz w:val="18"/>
                  <w:szCs w:val="18"/>
                </w:rPr>
                <w:t xml:space="preserve"> </w:t>
              </w:r>
            </w:ins>
            <w:ins w:id="1174" w:author="St.Mary's Headteacher" w:date="2019-11-20T12:02:00Z">
              <w:r w:rsidR="004A535C">
                <w:rPr>
                  <w:sz w:val="18"/>
                  <w:szCs w:val="18"/>
                </w:rPr>
                <w:t>all (72%)</w:t>
              </w:r>
              <w:r w:rsidR="009A4CFD">
                <w:rPr>
                  <w:sz w:val="18"/>
                  <w:szCs w:val="18"/>
                </w:rPr>
                <w:t xml:space="preserve"> </w:t>
              </w:r>
            </w:ins>
            <w:ins w:id="1175" w:author="St.Mary's Headteacher" w:date="2019-11-20T13:38:00Z">
              <w:r w:rsidR="00D7262B">
                <w:rPr>
                  <w:sz w:val="18"/>
                  <w:szCs w:val="18"/>
                </w:rPr>
                <w:t xml:space="preserve">but that the teaching of phonics and early language/vocabulary is </w:t>
              </w:r>
            </w:ins>
            <w:ins w:id="1176" w:author="St.Mary's Headteacher" w:date="2019-11-20T16:49:00Z">
              <w:r w:rsidR="0076592F">
                <w:rPr>
                  <w:sz w:val="18"/>
                  <w:szCs w:val="18"/>
                </w:rPr>
                <w:t xml:space="preserve">much </w:t>
              </w:r>
            </w:ins>
            <w:ins w:id="1177" w:author="St.Mary's Headteacher" w:date="2019-11-20T13:38:00Z">
              <w:r w:rsidR="00D7262B">
                <w:rPr>
                  <w:sz w:val="18"/>
                  <w:szCs w:val="18"/>
                </w:rPr>
                <w:t xml:space="preserve">more </w:t>
              </w:r>
            </w:ins>
            <w:ins w:id="1178" w:author="St.Mary's Headteacher" w:date="2019-11-20T14:02:00Z">
              <w:r w:rsidR="003C53D6">
                <w:rPr>
                  <w:sz w:val="18"/>
                  <w:szCs w:val="18"/>
                </w:rPr>
                <w:t>consistent and having an impact</w:t>
              </w:r>
            </w:ins>
            <w:ins w:id="1179" w:author="St.Mary's Headteacher" w:date="2019-11-20T14:03:00Z">
              <w:r w:rsidR="00A20979">
                <w:rPr>
                  <w:sz w:val="18"/>
                  <w:szCs w:val="18"/>
                </w:rPr>
                <w:t xml:space="preserve"> in EYFS</w:t>
              </w:r>
            </w:ins>
            <w:ins w:id="1180" w:author="St.Mary's Headteacher" w:date="2019-11-20T14:02:00Z">
              <w:r w:rsidR="003C53D6">
                <w:rPr>
                  <w:sz w:val="18"/>
                  <w:szCs w:val="18"/>
                </w:rPr>
                <w:t>.</w:t>
              </w:r>
            </w:ins>
          </w:p>
          <w:p w:rsidR="00A20979" w:rsidRDefault="00A20979" w:rsidP="00975236">
            <w:pPr>
              <w:pStyle w:val="Default"/>
              <w:rPr>
                <w:ins w:id="1181" w:author="St.Mary's Headteacher" w:date="2019-11-20T14:03:00Z"/>
                <w:sz w:val="18"/>
                <w:szCs w:val="18"/>
              </w:rPr>
            </w:pPr>
          </w:p>
          <w:p w:rsidR="00A20979" w:rsidRDefault="00A20979" w:rsidP="00975236">
            <w:pPr>
              <w:pStyle w:val="Default"/>
              <w:rPr>
                <w:ins w:id="1182" w:author="St.Mary's Headteacher" w:date="2019-11-20T14:23:00Z"/>
                <w:sz w:val="18"/>
                <w:szCs w:val="18"/>
              </w:rPr>
            </w:pPr>
            <w:ins w:id="1183" w:author="St.Mary's Headteacher" w:date="2019-11-20T14:03:00Z">
              <w:r>
                <w:rPr>
                  <w:sz w:val="18"/>
                  <w:szCs w:val="18"/>
                </w:rPr>
                <w:t xml:space="preserve">Monitoring of quality of education in </w:t>
              </w:r>
            </w:ins>
            <w:ins w:id="1184" w:author="St.Mary's Headteacher" w:date="2019-11-20T14:06:00Z">
              <w:r>
                <w:rPr>
                  <w:sz w:val="18"/>
                  <w:szCs w:val="18"/>
                </w:rPr>
                <w:t xml:space="preserve">reading and writing to maintain/improve standards in </w:t>
              </w:r>
            </w:ins>
            <w:ins w:id="1185" w:author="St.Mary's Headteacher" w:date="2019-11-20T14:03:00Z">
              <w:r>
                <w:rPr>
                  <w:sz w:val="18"/>
                  <w:szCs w:val="18"/>
                </w:rPr>
                <w:t>KS2</w:t>
              </w:r>
            </w:ins>
            <w:ins w:id="1186" w:author="St.Mary's Headteacher" w:date="2019-11-20T14:07:00Z">
              <w:r>
                <w:rPr>
                  <w:sz w:val="18"/>
                  <w:szCs w:val="18"/>
                </w:rPr>
                <w:t>.</w:t>
              </w:r>
            </w:ins>
          </w:p>
          <w:p w:rsidR="00A95AC9" w:rsidRDefault="00A95AC9" w:rsidP="00975236">
            <w:pPr>
              <w:pStyle w:val="Default"/>
              <w:rPr>
                <w:ins w:id="1187" w:author="St.Mary's Headteacher" w:date="2019-11-20T14:25:00Z"/>
                <w:sz w:val="18"/>
                <w:szCs w:val="18"/>
              </w:rPr>
            </w:pPr>
            <w:ins w:id="1188" w:author="St.Mary's Headteacher" w:date="2019-11-20T14:25:00Z">
              <w:r>
                <w:rPr>
                  <w:sz w:val="18"/>
                  <w:szCs w:val="18"/>
                </w:rPr>
                <w:t xml:space="preserve">ARE </w:t>
              </w:r>
            </w:ins>
            <w:ins w:id="1189" w:author="St.Mary's Headteacher" w:date="2019-11-20T14:24:00Z">
              <w:r>
                <w:rPr>
                  <w:sz w:val="18"/>
                  <w:szCs w:val="18"/>
                </w:rPr>
                <w:t>RWM 82% national all 64%</w:t>
              </w:r>
            </w:ins>
          </w:p>
          <w:p w:rsidR="00A95AC9" w:rsidRPr="00A33F73" w:rsidRDefault="00A95AC9" w:rsidP="00975236">
            <w:pPr>
              <w:pStyle w:val="Default"/>
              <w:rPr>
                <w:ins w:id="1190" w:author="St. Mary's Headteacher" w:date="2019-09-29T14:40:00Z"/>
                <w:sz w:val="18"/>
                <w:szCs w:val="18"/>
              </w:rPr>
            </w:pPr>
            <w:ins w:id="1191" w:author="St.Mary's Headteacher" w:date="2019-11-20T14:25:00Z">
              <w:r>
                <w:rPr>
                  <w:sz w:val="18"/>
                  <w:szCs w:val="18"/>
                </w:rPr>
                <w:t>GDS RWM 14% national all 11%</w:t>
              </w:r>
            </w:ins>
          </w:p>
        </w:tc>
        <w:tc>
          <w:tcPr>
            <w:tcW w:w="5103" w:type="dxa"/>
            <w:tcMar>
              <w:top w:w="57" w:type="dxa"/>
              <w:bottom w:w="57" w:type="dxa"/>
            </w:tcMar>
            <w:tcPrChange w:id="1192" w:author="St.Mary's Headteacher" w:date="2019-11-20T12:03:00Z">
              <w:tcPr>
                <w:tcW w:w="5103" w:type="dxa"/>
                <w:tcMar>
                  <w:top w:w="57" w:type="dxa"/>
                  <w:bottom w:w="57" w:type="dxa"/>
                </w:tcMar>
              </w:tcPr>
            </w:tcPrChange>
          </w:tcPr>
          <w:p w:rsidR="00A95AC9" w:rsidRDefault="00F20B26" w:rsidP="00975236">
            <w:pPr>
              <w:pStyle w:val="Default"/>
              <w:rPr>
                <w:ins w:id="1193" w:author="St.Mary's Headteacher" w:date="2019-11-20T14:26:00Z"/>
                <w:color w:val="auto"/>
                <w:sz w:val="18"/>
                <w:szCs w:val="18"/>
              </w:rPr>
            </w:pPr>
            <w:ins w:id="1194" w:author="St.Mary's Headteacher" w:date="2019-11-20T14:07:00Z">
              <w:r>
                <w:rPr>
                  <w:color w:val="auto"/>
                  <w:sz w:val="18"/>
                  <w:szCs w:val="18"/>
                </w:rPr>
                <w:t xml:space="preserve">Smaller </w:t>
              </w:r>
            </w:ins>
            <w:ins w:id="1195" w:author="St.Mary's Headteacher" w:date="2019-11-20T14:15:00Z">
              <w:r w:rsidR="003C27E5">
                <w:rPr>
                  <w:color w:val="auto"/>
                  <w:sz w:val="18"/>
                  <w:szCs w:val="18"/>
                </w:rPr>
                <w:t>phonics/group work – quality first teaching.</w:t>
              </w:r>
            </w:ins>
            <w:ins w:id="1196" w:author="St.Mary's Headteacher" w:date="2019-11-20T14:08:00Z">
              <w:r w:rsidR="00536E49">
                <w:rPr>
                  <w:color w:val="auto"/>
                  <w:sz w:val="18"/>
                  <w:szCs w:val="18"/>
                </w:rPr>
                <w:t xml:space="preserve">  Continue with approach.</w:t>
              </w:r>
            </w:ins>
          </w:p>
          <w:p w:rsidR="00A95AC9" w:rsidRDefault="00A95AC9" w:rsidP="00975236">
            <w:pPr>
              <w:pStyle w:val="Default"/>
              <w:rPr>
                <w:ins w:id="1197" w:author="St.Mary's Headteacher" w:date="2019-11-20T14:26:00Z"/>
                <w:color w:val="auto"/>
                <w:sz w:val="18"/>
                <w:szCs w:val="18"/>
              </w:rPr>
            </w:pPr>
          </w:p>
          <w:p w:rsidR="00A95AC9" w:rsidRDefault="00A95AC9" w:rsidP="00975236">
            <w:pPr>
              <w:pStyle w:val="Default"/>
              <w:rPr>
                <w:ins w:id="1198" w:author="St.Mary's Headteacher" w:date="2019-11-20T14:26:00Z"/>
                <w:color w:val="auto"/>
                <w:sz w:val="18"/>
                <w:szCs w:val="18"/>
              </w:rPr>
            </w:pPr>
          </w:p>
          <w:p w:rsidR="00A95AC9" w:rsidRDefault="00A95AC9" w:rsidP="00975236">
            <w:pPr>
              <w:pStyle w:val="Default"/>
              <w:rPr>
                <w:ins w:id="1199" w:author="St.Mary's Headteacher" w:date="2019-11-20T14:26:00Z"/>
                <w:color w:val="auto"/>
                <w:sz w:val="18"/>
                <w:szCs w:val="18"/>
              </w:rPr>
            </w:pPr>
          </w:p>
          <w:p w:rsidR="00A95AC9" w:rsidRDefault="00A95AC9" w:rsidP="00975236">
            <w:pPr>
              <w:pStyle w:val="Default"/>
              <w:rPr>
                <w:ins w:id="1200" w:author="St.Mary's Headteacher" w:date="2019-11-20T14:26:00Z"/>
                <w:color w:val="auto"/>
                <w:sz w:val="18"/>
                <w:szCs w:val="18"/>
              </w:rPr>
            </w:pPr>
          </w:p>
          <w:p w:rsidR="00A95AC9" w:rsidRDefault="00A95AC9" w:rsidP="00975236">
            <w:pPr>
              <w:pStyle w:val="Default"/>
              <w:rPr>
                <w:ins w:id="1201" w:author="St.Mary's Headteacher" w:date="2019-11-20T14:26:00Z"/>
                <w:color w:val="auto"/>
                <w:sz w:val="18"/>
                <w:szCs w:val="18"/>
              </w:rPr>
            </w:pPr>
          </w:p>
          <w:p w:rsidR="00A95AC9" w:rsidRDefault="00A95AC9" w:rsidP="00975236">
            <w:pPr>
              <w:pStyle w:val="Default"/>
              <w:rPr>
                <w:ins w:id="1202" w:author="St.Mary's Headteacher" w:date="2019-11-20T14:26:00Z"/>
                <w:color w:val="auto"/>
                <w:sz w:val="18"/>
                <w:szCs w:val="18"/>
              </w:rPr>
            </w:pPr>
          </w:p>
          <w:p w:rsidR="001D2036" w:rsidRPr="006C7C85" w:rsidRDefault="00A95AC9" w:rsidP="00975236">
            <w:pPr>
              <w:pStyle w:val="Default"/>
              <w:rPr>
                <w:ins w:id="1203" w:author="St. Mary's Headteacher" w:date="2019-09-29T14:40:00Z"/>
                <w:color w:val="auto"/>
                <w:sz w:val="18"/>
                <w:szCs w:val="18"/>
              </w:rPr>
            </w:pPr>
            <w:ins w:id="1204" w:author="St.Mary's Headteacher" w:date="2019-11-20T14:26:00Z">
              <w:r>
                <w:rPr>
                  <w:color w:val="auto"/>
                  <w:sz w:val="18"/>
                  <w:szCs w:val="18"/>
                </w:rPr>
                <w:t>Smaller groups – personalised curriculum – quality first teaching.  Continue with approach.</w:t>
              </w:r>
            </w:ins>
            <w:ins w:id="1205" w:author="St. Mary's Headteacher" w:date="2019-09-29T14:40:00Z">
              <w:del w:id="1206" w:author="St.Mary's Headteacher" w:date="2019-11-20T14:21:00Z">
                <w:r w:rsidR="001D2036" w:rsidRPr="006C7C85" w:rsidDel="00536E49">
                  <w:rPr>
                    <w:color w:val="auto"/>
                    <w:sz w:val="18"/>
                    <w:szCs w:val="18"/>
                  </w:rPr>
                  <w:delText xml:space="preserve"> </w:delText>
                </w:r>
              </w:del>
            </w:ins>
          </w:p>
        </w:tc>
        <w:tc>
          <w:tcPr>
            <w:tcW w:w="1417" w:type="dxa"/>
            <w:tcPrChange w:id="1207" w:author="St.Mary's Headteacher" w:date="2019-11-20T12:03:00Z">
              <w:tcPr>
                <w:tcW w:w="1417" w:type="dxa"/>
              </w:tcPr>
            </w:tcPrChange>
          </w:tcPr>
          <w:p w:rsidR="001D2036" w:rsidRDefault="001D2036" w:rsidP="00975236">
            <w:pPr>
              <w:rPr>
                <w:ins w:id="1208" w:author="St.Mary's Headteacher" w:date="2019-11-21T09:46:00Z"/>
                <w:rFonts w:ascii="Arial" w:hAnsi="Arial" w:cs="Arial"/>
                <w:sz w:val="18"/>
                <w:szCs w:val="18"/>
              </w:rPr>
            </w:pPr>
          </w:p>
          <w:p w:rsidR="008F2AC0" w:rsidRDefault="008F2AC0" w:rsidP="00975236">
            <w:pPr>
              <w:rPr>
                <w:ins w:id="1209" w:author="St.Mary's Headteacher" w:date="2019-11-21T09:46:00Z"/>
                <w:rFonts w:ascii="Arial" w:hAnsi="Arial" w:cs="Arial"/>
                <w:sz w:val="18"/>
                <w:szCs w:val="18"/>
              </w:rPr>
            </w:pPr>
          </w:p>
          <w:p w:rsidR="008F2AC0" w:rsidRDefault="008F2AC0" w:rsidP="00975236">
            <w:pPr>
              <w:rPr>
                <w:ins w:id="1210" w:author="St.Mary's Headteacher" w:date="2019-11-21T09:46:00Z"/>
                <w:rFonts w:ascii="Arial" w:hAnsi="Arial" w:cs="Arial"/>
                <w:sz w:val="18"/>
                <w:szCs w:val="18"/>
              </w:rPr>
            </w:pPr>
          </w:p>
          <w:p w:rsidR="008F2AC0" w:rsidRDefault="008F2AC0" w:rsidP="00975236">
            <w:pPr>
              <w:rPr>
                <w:ins w:id="1211" w:author="St.Mary's Headteacher" w:date="2019-11-21T09:46:00Z"/>
                <w:rFonts w:ascii="Arial" w:hAnsi="Arial" w:cs="Arial"/>
                <w:sz w:val="18"/>
                <w:szCs w:val="18"/>
              </w:rPr>
            </w:pPr>
          </w:p>
          <w:p w:rsidR="008F2AC0" w:rsidRDefault="008F2AC0" w:rsidP="00975236">
            <w:pPr>
              <w:rPr>
                <w:ins w:id="1212" w:author="St.Mary's Headteacher" w:date="2019-11-21T09:46:00Z"/>
                <w:rFonts w:ascii="Arial" w:hAnsi="Arial" w:cs="Arial"/>
                <w:sz w:val="18"/>
                <w:szCs w:val="18"/>
              </w:rPr>
            </w:pPr>
          </w:p>
          <w:p w:rsidR="008F2AC0" w:rsidRPr="006C7C85" w:rsidRDefault="008F2AC0" w:rsidP="00975236">
            <w:pPr>
              <w:rPr>
                <w:ins w:id="1213" w:author="St. Mary's Headteacher" w:date="2019-09-29T14:40:00Z"/>
                <w:rFonts w:ascii="Arial" w:hAnsi="Arial" w:cs="Arial"/>
                <w:sz w:val="18"/>
                <w:szCs w:val="18"/>
              </w:rPr>
            </w:pPr>
            <w:ins w:id="1214" w:author="St.Mary's Headteacher" w:date="2019-11-21T09:46:00Z">
              <w:r>
                <w:rPr>
                  <w:rFonts w:ascii="Arial" w:hAnsi="Arial" w:cs="Arial"/>
                  <w:sz w:val="18"/>
                  <w:szCs w:val="18"/>
                </w:rPr>
                <w:t>£68,000</w:t>
              </w:r>
            </w:ins>
          </w:p>
        </w:tc>
      </w:tr>
      <w:tr w:rsidR="001D2036" w:rsidRPr="002954A6" w:rsidTr="00975236">
        <w:trPr>
          <w:trHeight w:hRule="exact" w:val="312"/>
          <w:ins w:id="1215" w:author="St. Mary's Headteacher" w:date="2019-09-29T14:40:00Z"/>
        </w:trPr>
        <w:tc>
          <w:tcPr>
            <w:tcW w:w="14992" w:type="dxa"/>
            <w:gridSpan w:val="5"/>
            <w:tcMar>
              <w:top w:w="57" w:type="dxa"/>
              <w:bottom w:w="57" w:type="dxa"/>
            </w:tcMar>
          </w:tcPr>
          <w:p w:rsidR="001D2036" w:rsidRPr="002954A6" w:rsidRDefault="001D2036" w:rsidP="001D2036">
            <w:pPr>
              <w:pStyle w:val="ListParagraph"/>
              <w:numPr>
                <w:ilvl w:val="0"/>
                <w:numId w:val="3"/>
              </w:numPr>
              <w:ind w:left="426" w:hanging="142"/>
              <w:rPr>
                <w:ins w:id="1216" w:author="St. Mary's Headteacher" w:date="2019-09-29T14:40:00Z"/>
                <w:rFonts w:ascii="Arial" w:hAnsi="Arial" w:cs="Arial"/>
                <w:b/>
              </w:rPr>
            </w:pPr>
            <w:ins w:id="1217" w:author="St. Mary's Headteacher" w:date="2019-09-29T14:40:00Z">
              <w:r w:rsidRPr="002954A6">
                <w:rPr>
                  <w:rFonts w:ascii="Arial" w:hAnsi="Arial" w:cs="Arial"/>
                  <w:b/>
                </w:rPr>
                <w:t>Targeted support</w:t>
              </w:r>
            </w:ins>
          </w:p>
        </w:tc>
      </w:tr>
      <w:tr w:rsidR="001D2036" w:rsidRPr="002954A6" w:rsidTr="00975236">
        <w:trPr>
          <w:ins w:id="1218" w:author="St. Mary's Headteacher" w:date="2019-09-29T14:40:00Z"/>
        </w:trPr>
        <w:tc>
          <w:tcPr>
            <w:tcW w:w="2235" w:type="dxa"/>
            <w:tcMar>
              <w:top w:w="57" w:type="dxa"/>
              <w:bottom w:w="57" w:type="dxa"/>
            </w:tcMar>
          </w:tcPr>
          <w:p w:rsidR="001D2036" w:rsidRPr="002954A6" w:rsidRDefault="00A811F7" w:rsidP="00975236">
            <w:pPr>
              <w:rPr>
                <w:ins w:id="1219" w:author="St. Mary's Headteacher" w:date="2019-09-29T14:40:00Z"/>
                <w:rFonts w:ascii="Arial" w:hAnsi="Arial" w:cs="Arial"/>
                <w:b/>
              </w:rPr>
            </w:pPr>
            <w:ins w:id="1220" w:author="St.Mary's Headteacher" w:date="2019-11-20T11:35:00Z">
              <w:r>
                <w:rPr>
                  <w:rFonts w:ascii="Arial" w:hAnsi="Arial" w:cs="Arial"/>
                  <w:b/>
                </w:rPr>
                <w:t>Chosen action/approach</w:t>
              </w:r>
            </w:ins>
            <w:ins w:id="1221" w:author="St. Mary's Headteacher" w:date="2019-09-29T14:40:00Z">
              <w:del w:id="1222" w:author="St.Mary's Headteacher" w:date="2019-11-20T11:35:00Z">
                <w:r w:rsidR="001D2036" w:rsidRPr="002954A6" w:rsidDel="00A811F7">
                  <w:rPr>
                    <w:rFonts w:ascii="Arial" w:hAnsi="Arial" w:cs="Arial"/>
                    <w:b/>
                  </w:rPr>
                  <w:delText>Desired outcome</w:delText>
                </w:r>
              </w:del>
            </w:ins>
          </w:p>
        </w:tc>
        <w:tc>
          <w:tcPr>
            <w:tcW w:w="1984" w:type="dxa"/>
            <w:tcMar>
              <w:top w:w="57" w:type="dxa"/>
              <w:bottom w:w="57" w:type="dxa"/>
            </w:tcMar>
          </w:tcPr>
          <w:p w:rsidR="001D2036" w:rsidRPr="002954A6" w:rsidRDefault="00A811F7" w:rsidP="00975236">
            <w:pPr>
              <w:rPr>
                <w:ins w:id="1223" w:author="St. Mary's Headteacher" w:date="2019-09-29T14:40:00Z"/>
                <w:rFonts w:ascii="Arial" w:hAnsi="Arial" w:cs="Arial"/>
                <w:b/>
              </w:rPr>
            </w:pPr>
            <w:ins w:id="1224" w:author="St.Mary's Headteacher" w:date="2019-11-20T11:35:00Z">
              <w:r>
                <w:rPr>
                  <w:rFonts w:ascii="Arial" w:hAnsi="Arial" w:cs="Arial"/>
                  <w:b/>
                </w:rPr>
                <w:t>Desired outcome</w:t>
              </w:r>
            </w:ins>
            <w:ins w:id="1225" w:author="St. Mary's Headteacher" w:date="2019-09-29T14:40:00Z">
              <w:del w:id="1226" w:author="St.Mary's Headteacher" w:date="2019-11-20T11:35:00Z">
                <w:r w:rsidR="001D2036" w:rsidRPr="002954A6" w:rsidDel="00A811F7">
                  <w:rPr>
                    <w:rFonts w:ascii="Arial" w:hAnsi="Arial" w:cs="Arial"/>
                    <w:b/>
                  </w:rPr>
                  <w:delText>Chosen action/approach</w:delText>
                </w:r>
              </w:del>
            </w:ins>
          </w:p>
        </w:tc>
        <w:tc>
          <w:tcPr>
            <w:tcW w:w="4253" w:type="dxa"/>
            <w:tcMar>
              <w:top w:w="57" w:type="dxa"/>
              <w:bottom w:w="57" w:type="dxa"/>
            </w:tcMar>
          </w:tcPr>
          <w:p w:rsidR="001D2036" w:rsidRPr="002954A6" w:rsidRDefault="001D2036" w:rsidP="00975236">
            <w:pPr>
              <w:rPr>
                <w:ins w:id="1227" w:author="St. Mary's Headteacher" w:date="2019-09-29T14:40:00Z"/>
                <w:rFonts w:ascii="Arial" w:hAnsi="Arial" w:cs="Arial"/>
              </w:rPr>
            </w:pPr>
            <w:ins w:id="1228" w:author="St. Mary's Headteacher" w:date="2019-09-29T14:40:00Z">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ins>
          </w:p>
        </w:tc>
        <w:tc>
          <w:tcPr>
            <w:tcW w:w="5103" w:type="dxa"/>
            <w:tcMar>
              <w:top w:w="57" w:type="dxa"/>
              <w:bottom w:w="57" w:type="dxa"/>
            </w:tcMar>
          </w:tcPr>
          <w:p w:rsidR="001D2036" w:rsidRPr="002954A6" w:rsidRDefault="001D2036" w:rsidP="00975236">
            <w:pPr>
              <w:rPr>
                <w:ins w:id="1229" w:author="St. Mary's Headteacher" w:date="2019-09-29T14:40:00Z"/>
                <w:rFonts w:ascii="Arial" w:hAnsi="Arial" w:cs="Arial"/>
                <w:b/>
              </w:rPr>
            </w:pPr>
            <w:ins w:id="1230" w:author="St. Mary's Headteacher" w:date="2019-09-29T14:40:00Z">
              <w:r w:rsidRPr="002954A6">
                <w:rPr>
                  <w:rFonts w:ascii="Arial" w:hAnsi="Arial" w:cs="Arial"/>
                  <w:b/>
                </w:rPr>
                <w:t xml:space="preserve">Lessons learned </w:t>
              </w:r>
            </w:ins>
          </w:p>
          <w:p w:rsidR="001D2036" w:rsidRPr="002954A6" w:rsidRDefault="001D2036" w:rsidP="00975236">
            <w:pPr>
              <w:rPr>
                <w:ins w:id="1231" w:author="St. Mary's Headteacher" w:date="2019-09-29T14:40:00Z"/>
                <w:rFonts w:ascii="Arial" w:hAnsi="Arial" w:cs="Arial"/>
                <w:b/>
              </w:rPr>
            </w:pPr>
            <w:ins w:id="1232" w:author="St. Mary's Headteacher" w:date="2019-09-29T14:40:00Z">
              <w:r w:rsidRPr="002954A6">
                <w:rPr>
                  <w:rFonts w:ascii="Arial" w:hAnsi="Arial" w:cs="Arial"/>
                </w:rPr>
                <w:t>(and whether you will continue with this approach)</w:t>
              </w:r>
            </w:ins>
          </w:p>
        </w:tc>
        <w:tc>
          <w:tcPr>
            <w:tcW w:w="1417" w:type="dxa"/>
          </w:tcPr>
          <w:p w:rsidR="001D2036" w:rsidRPr="002954A6" w:rsidRDefault="001D2036" w:rsidP="00975236">
            <w:pPr>
              <w:rPr>
                <w:ins w:id="1233" w:author="St. Mary's Headteacher" w:date="2019-09-29T14:40:00Z"/>
                <w:rFonts w:ascii="Arial" w:hAnsi="Arial" w:cs="Arial"/>
                <w:b/>
              </w:rPr>
            </w:pPr>
            <w:ins w:id="1234" w:author="St. Mary's Headteacher" w:date="2019-09-29T14:40:00Z">
              <w:r w:rsidRPr="002954A6">
                <w:rPr>
                  <w:rFonts w:ascii="Arial" w:hAnsi="Arial" w:cs="Arial"/>
                  <w:b/>
                </w:rPr>
                <w:t>Cost</w:t>
              </w:r>
            </w:ins>
          </w:p>
        </w:tc>
      </w:tr>
      <w:tr w:rsidR="001D2036" w:rsidRPr="002954A6" w:rsidTr="00D101AC">
        <w:tblPrEx>
          <w:tblW w:w="14992" w:type="dxa"/>
          <w:tblLayout w:type="fixed"/>
          <w:tblPrExChange w:id="1235" w:author="St.Mary's Headteacher" w:date="2019-11-20T14:33:00Z">
            <w:tblPrEx>
              <w:tblW w:w="14992" w:type="dxa"/>
              <w:tblLayout w:type="fixed"/>
            </w:tblPrEx>
          </w:tblPrExChange>
        </w:tblPrEx>
        <w:trPr>
          <w:trHeight w:hRule="exact" w:val="1253"/>
          <w:ins w:id="1236" w:author="St. Mary's Headteacher" w:date="2019-09-29T14:40:00Z"/>
          <w:trPrChange w:id="1237" w:author="St.Mary's Headteacher" w:date="2019-11-20T14:33:00Z">
            <w:trPr>
              <w:trHeight w:hRule="exact" w:val="540"/>
            </w:trPr>
          </w:trPrChange>
        </w:trPr>
        <w:tc>
          <w:tcPr>
            <w:tcW w:w="2235" w:type="dxa"/>
            <w:tcMar>
              <w:top w:w="57" w:type="dxa"/>
              <w:bottom w:w="57" w:type="dxa"/>
            </w:tcMar>
            <w:tcPrChange w:id="1238" w:author="St.Mary's Headteacher" w:date="2019-11-20T14:33:00Z">
              <w:tcPr>
                <w:tcW w:w="2235" w:type="dxa"/>
                <w:tcMar>
                  <w:top w:w="57" w:type="dxa"/>
                  <w:bottom w:w="57" w:type="dxa"/>
                </w:tcMar>
              </w:tcPr>
            </w:tcPrChange>
          </w:tcPr>
          <w:p w:rsidR="001D2036" w:rsidRPr="006C7C85" w:rsidRDefault="00744D55" w:rsidP="00975236">
            <w:pPr>
              <w:rPr>
                <w:ins w:id="1239" w:author="St. Mary's Headteacher" w:date="2019-09-29T14:40:00Z"/>
                <w:rFonts w:ascii="Arial" w:hAnsi="Arial" w:cs="Arial"/>
                <w:sz w:val="18"/>
                <w:szCs w:val="18"/>
              </w:rPr>
            </w:pPr>
            <w:ins w:id="1240" w:author="St.Mary's Headteacher" w:date="2019-11-20T14:32:00Z">
              <w:r>
                <w:rPr>
                  <w:rFonts w:ascii="Arial" w:hAnsi="Arial" w:cs="Arial"/>
                  <w:sz w:val="18"/>
                  <w:szCs w:val="18"/>
                </w:rPr>
                <w:t>Teacher/TAs to support l</w:t>
              </w:r>
            </w:ins>
            <w:ins w:id="1241" w:author="St.Mary's Headteacher" w:date="2019-11-20T14:33:00Z">
              <w:r w:rsidR="00D101AC">
                <w:rPr>
                  <w:rFonts w:ascii="Arial" w:hAnsi="Arial" w:cs="Arial"/>
                  <w:sz w:val="18"/>
                  <w:szCs w:val="18"/>
                </w:rPr>
                <w:t>e</w:t>
              </w:r>
            </w:ins>
            <w:ins w:id="1242" w:author="St.Mary's Headteacher" w:date="2019-11-20T14:32:00Z">
              <w:r>
                <w:rPr>
                  <w:rFonts w:ascii="Arial" w:hAnsi="Arial" w:cs="Arial"/>
                  <w:sz w:val="18"/>
                  <w:szCs w:val="18"/>
                </w:rPr>
                <w:t>arning</w:t>
              </w:r>
            </w:ins>
            <w:ins w:id="1243" w:author="St.Mary's Headteacher" w:date="2019-11-20T14:33:00Z">
              <w:r w:rsidR="00D101AC">
                <w:rPr>
                  <w:rFonts w:ascii="Arial" w:hAnsi="Arial" w:cs="Arial"/>
                  <w:sz w:val="18"/>
                  <w:szCs w:val="18"/>
                </w:rPr>
                <w:t xml:space="preserve"> and</w:t>
              </w:r>
            </w:ins>
            <w:ins w:id="1244" w:author="St.Mary's Headteacher" w:date="2019-11-20T14:32:00Z">
              <w:r w:rsidR="00D101AC">
                <w:rPr>
                  <w:rFonts w:ascii="Arial" w:hAnsi="Arial" w:cs="Arial"/>
                  <w:sz w:val="18"/>
                  <w:szCs w:val="18"/>
                </w:rPr>
                <w:t>/or interventions</w:t>
              </w:r>
              <w:r w:rsidR="0076592F">
                <w:rPr>
                  <w:rFonts w:ascii="Arial" w:hAnsi="Arial" w:cs="Arial"/>
                  <w:sz w:val="18"/>
                  <w:szCs w:val="18"/>
                </w:rPr>
                <w:t xml:space="preserve"> in all areas of the curriculum</w:t>
              </w:r>
            </w:ins>
          </w:p>
        </w:tc>
        <w:tc>
          <w:tcPr>
            <w:tcW w:w="1984" w:type="dxa"/>
            <w:tcMar>
              <w:top w:w="57" w:type="dxa"/>
              <w:bottom w:w="57" w:type="dxa"/>
            </w:tcMar>
            <w:tcPrChange w:id="1245" w:author="St.Mary's Headteacher" w:date="2019-11-20T14:33:00Z">
              <w:tcPr>
                <w:tcW w:w="1984" w:type="dxa"/>
                <w:tcMar>
                  <w:top w:w="57" w:type="dxa"/>
                  <w:bottom w:w="57" w:type="dxa"/>
                </w:tcMar>
              </w:tcPr>
            </w:tcPrChange>
          </w:tcPr>
          <w:p w:rsidR="001D2036" w:rsidRPr="006C7C85" w:rsidRDefault="00D101AC" w:rsidP="00975236">
            <w:pPr>
              <w:rPr>
                <w:ins w:id="1246" w:author="St. Mary's Headteacher" w:date="2019-09-29T14:40:00Z"/>
                <w:rFonts w:ascii="Arial" w:hAnsi="Arial" w:cs="Arial"/>
                <w:sz w:val="18"/>
                <w:szCs w:val="18"/>
              </w:rPr>
            </w:pPr>
            <w:ins w:id="1247" w:author="St.Mary's Headteacher" w:date="2019-11-20T14:34:00Z">
              <w:r>
                <w:rPr>
                  <w:rFonts w:ascii="Arial" w:hAnsi="Arial" w:cs="Arial"/>
                  <w:sz w:val="18"/>
                  <w:szCs w:val="18"/>
                </w:rPr>
                <w:t>To accelerate learning for pupils in RWM who have difficulties</w:t>
              </w:r>
            </w:ins>
            <w:ins w:id="1248" w:author="St.Mary's Headteacher" w:date="2019-11-20T14:53:00Z">
              <w:r w:rsidR="00095E5A">
                <w:rPr>
                  <w:rFonts w:ascii="Arial" w:hAnsi="Arial" w:cs="Arial"/>
                  <w:sz w:val="18"/>
                  <w:szCs w:val="18"/>
                </w:rPr>
                <w:t>/delays/gaps in their learning.</w:t>
              </w:r>
            </w:ins>
          </w:p>
        </w:tc>
        <w:tc>
          <w:tcPr>
            <w:tcW w:w="4253" w:type="dxa"/>
            <w:tcMar>
              <w:top w:w="57" w:type="dxa"/>
              <w:bottom w:w="57" w:type="dxa"/>
            </w:tcMar>
            <w:tcPrChange w:id="1249" w:author="St.Mary's Headteacher" w:date="2019-11-20T14:33:00Z">
              <w:tcPr>
                <w:tcW w:w="4253" w:type="dxa"/>
                <w:tcMar>
                  <w:top w:w="57" w:type="dxa"/>
                  <w:bottom w:w="57" w:type="dxa"/>
                </w:tcMar>
              </w:tcPr>
            </w:tcPrChange>
          </w:tcPr>
          <w:p w:rsidR="001D2036" w:rsidRPr="006C7C85" w:rsidRDefault="00095E5A" w:rsidP="00975236">
            <w:pPr>
              <w:pStyle w:val="Default"/>
              <w:rPr>
                <w:ins w:id="1250" w:author="St. Mary's Headteacher" w:date="2019-09-29T14:40:00Z"/>
                <w:color w:val="auto"/>
                <w:sz w:val="18"/>
                <w:szCs w:val="18"/>
              </w:rPr>
            </w:pPr>
            <w:ins w:id="1251" w:author="St.Mary's Headteacher" w:date="2019-11-20T14:53:00Z">
              <w:r>
                <w:rPr>
                  <w:color w:val="auto"/>
                  <w:sz w:val="18"/>
                  <w:szCs w:val="18"/>
                </w:rPr>
                <w:t>Targeted support for some pupils</w:t>
              </w:r>
            </w:ins>
            <w:ins w:id="1252" w:author="St.Mary's Headteacher" w:date="2019-11-20T14:54:00Z">
              <w:r>
                <w:rPr>
                  <w:color w:val="auto"/>
                  <w:sz w:val="18"/>
                  <w:szCs w:val="18"/>
                </w:rPr>
                <w:t xml:space="preserve"> enabling</w:t>
              </w:r>
            </w:ins>
            <w:ins w:id="1253" w:author="St.Mary's Headteacher" w:date="2019-11-20T15:16:00Z">
              <w:r w:rsidR="001966DB">
                <w:rPr>
                  <w:color w:val="auto"/>
                  <w:sz w:val="18"/>
                  <w:szCs w:val="18"/>
                </w:rPr>
                <w:t xml:space="preserve"> them</w:t>
              </w:r>
            </w:ins>
            <w:ins w:id="1254" w:author="St.Mary's Headteacher" w:date="2019-11-20T14:53:00Z">
              <w:r>
                <w:rPr>
                  <w:color w:val="auto"/>
                  <w:sz w:val="18"/>
                  <w:szCs w:val="18"/>
                </w:rPr>
                <w:t xml:space="preserve"> to achieve better outcomes</w:t>
              </w:r>
            </w:ins>
            <w:ins w:id="1255" w:author="St.Mary's Headteacher" w:date="2019-11-20T15:16:00Z">
              <w:r w:rsidR="001966DB">
                <w:rPr>
                  <w:color w:val="auto"/>
                  <w:sz w:val="18"/>
                  <w:szCs w:val="18"/>
                </w:rPr>
                <w:t xml:space="preserve"> and narrowing the gap between their peers</w:t>
              </w:r>
            </w:ins>
            <w:ins w:id="1256" w:author="St.Mary's Headteacher" w:date="2019-11-20T16:45:00Z">
              <w:r w:rsidR="0076592F">
                <w:rPr>
                  <w:color w:val="auto"/>
                  <w:sz w:val="18"/>
                  <w:szCs w:val="18"/>
                </w:rPr>
                <w:t>.</w:t>
              </w:r>
            </w:ins>
          </w:p>
        </w:tc>
        <w:tc>
          <w:tcPr>
            <w:tcW w:w="5103" w:type="dxa"/>
            <w:tcMar>
              <w:top w:w="57" w:type="dxa"/>
              <w:bottom w:w="57" w:type="dxa"/>
            </w:tcMar>
            <w:tcPrChange w:id="1257" w:author="St.Mary's Headteacher" w:date="2019-11-20T14:33:00Z">
              <w:tcPr>
                <w:tcW w:w="5103" w:type="dxa"/>
                <w:tcMar>
                  <w:top w:w="57" w:type="dxa"/>
                  <w:bottom w:w="57" w:type="dxa"/>
                </w:tcMar>
              </w:tcPr>
            </w:tcPrChange>
          </w:tcPr>
          <w:p w:rsidR="001D2036" w:rsidRPr="006C7C85" w:rsidRDefault="0076592F" w:rsidP="00975236">
            <w:pPr>
              <w:rPr>
                <w:ins w:id="1258" w:author="St. Mary's Headteacher" w:date="2019-09-29T14:40:00Z"/>
                <w:rFonts w:ascii="Arial" w:hAnsi="Arial" w:cs="Arial"/>
                <w:sz w:val="18"/>
                <w:szCs w:val="18"/>
              </w:rPr>
            </w:pPr>
            <w:ins w:id="1259" w:author="St.Mary's Headteacher" w:date="2019-11-20T16:45:00Z">
              <w:r>
                <w:rPr>
                  <w:rFonts w:ascii="Arial" w:hAnsi="Arial" w:cs="Arial"/>
                  <w:sz w:val="18"/>
                  <w:szCs w:val="18"/>
                </w:rPr>
                <w:t>Teacher/TA have a positive impact on academic achievement</w:t>
              </w:r>
            </w:ins>
            <w:ins w:id="1260" w:author="St.Mary's Headteacher" w:date="2019-11-20T16:47:00Z">
              <w:r>
                <w:rPr>
                  <w:rFonts w:ascii="Arial" w:hAnsi="Arial" w:cs="Arial"/>
                  <w:sz w:val="18"/>
                  <w:szCs w:val="18"/>
                </w:rPr>
                <w:t>, language acquisition and positive behaviour.</w:t>
              </w:r>
            </w:ins>
          </w:p>
        </w:tc>
        <w:tc>
          <w:tcPr>
            <w:tcW w:w="1417" w:type="dxa"/>
            <w:tcPrChange w:id="1261" w:author="St.Mary's Headteacher" w:date="2019-11-20T14:33:00Z">
              <w:tcPr>
                <w:tcW w:w="1417" w:type="dxa"/>
              </w:tcPr>
            </w:tcPrChange>
          </w:tcPr>
          <w:p w:rsidR="001D2036" w:rsidRPr="006C7C85" w:rsidRDefault="003777D1" w:rsidP="00975236">
            <w:pPr>
              <w:rPr>
                <w:ins w:id="1262" w:author="St. Mary's Headteacher" w:date="2019-09-29T14:40:00Z"/>
                <w:rFonts w:ascii="Arial" w:hAnsi="Arial" w:cs="Arial"/>
                <w:sz w:val="18"/>
                <w:szCs w:val="18"/>
              </w:rPr>
            </w:pPr>
            <w:ins w:id="1263" w:author="St.Mary's Headteacher" w:date="2019-11-21T09:50:00Z">
              <w:r>
                <w:rPr>
                  <w:rFonts w:ascii="Arial" w:hAnsi="Arial" w:cs="Arial"/>
                  <w:sz w:val="18"/>
                  <w:szCs w:val="18"/>
                </w:rPr>
                <w:t>£62</w:t>
              </w:r>
              <w:r w:rsidR="008F2AC0">
                <w:rPr>
                  <w:rFonts w:ascii="Arial" w:hAnsi="Arial" w:cs="Arial"/>
                  <w:sz w:val="18"/>
                  <w:szCs w:val="18"/>
                </w:rPr>
                <w:t>,000</w:t>
              </w:r>
            </w:ins>
          </w:p>
        </w:tc>
      </w:tr>
      <w:tr w:rsidR="001D2036" w:rsidRPr="002954A6" w:rsidTr="00975236">
        <w:trPr>
          <w:trHeight w:hRule="exact" w:val="312"/>
          <w:ins w:id="1264" w:author="St. Mary's Headteacher" w:date="2019-09-29T14:40:00Z"/>
        </w:trPr>
        <w:tc>
          <w:tcPr>
            <w:tcW w:w="14992" w:type="dxa"/>
            <w:gridSpan w:val="5"/>
            <w:tcMar>
              <w:top w:w="57" w:type="dxa"/>
              <w:bottom w:w="57" w:type="dxa"/>
            </w:tcMar>
          </w:tcPr>
          <w:p w:rsidR="001D2036" w:rsidRPr="002954A6" w:rsidRDefault="001D2036" w:rsidP="001D2036">
            <w:pPr>
              <w:pStyle w:val="ListParagraph"/>
              <w:numPr>
                <w:ilvl w:val="0"/>
                <w:numId w:val="3"/>
              </w:numPr>
              <w:ind w:left="426" w:hanging="142"/>
              <w:rPr>
                <w:ins w:id="1265" w:author="St. Mary's Headteacher" w:date="2019-09-29T14:40:00Z"/>
                <w:rFonts w:ascii="Arial" w:hAnsi="Arial" w:cs="Arial"/>
                <w:b/>
              </w:rPr>
            </w:pPr>
            <w:ins w:id="1266" w:author="St. Mary's Headteacher" w:date="2019-09-29T14:40:00Z">
              <w:r w:rsidRPr="002954A6">
                <w:rPr>
                  <w:rFonts w:ascii="Arial" w:hAnsi="Arial" w:cs="Arial"/>
                  <w:b/>
                </w:rPr>
                <w:t>Other approaches</w:t>
              </w:r>
            </w:ins>
          </w:p>
        </w:tc>
      </w:tr>
      <w:tr w:rsidR="001D2036" w:rsidRPr="002954A6" w:rsidTr="00975236">
        <w:trPr>
          <w:ins w:id="1267" w:author="St. Mary's Headteacher" w:date="2019-09-29T14:40:00Z"/>
        </w:trPr>
        <w:tc>
          <w:tcPr>
            <w:tcW w:w="2235" w:type="dxa"/>
            <w:tcMar>
              <w:top w:w="57" w:type="dxa"/>
              <w:bottom w:w="57" w:type="dxa"/>
            </w:tcMar>
          </w:tcPr>
          <w:p w:rsidR="001D2036" w:rsidRPr="002954A6" w:rsidRDefault="00A811F7" w:rsidP="00975236">
            <w:pPr>
              <w:rPr>
                <w:ins w:id="1268" w:author="St. Mary's Headteacher" w:date="2019-09-29T14:40:00Z"/>
                <w:rFonts w:ascii="Arial" w:hAnsi="Arial" w:cs="Arial"/>
                <w:b/>
              </w:rPr>
            </w:pPr>
            <w:ins w:id="1269" w:author="St.Mary's Headteacher" w:date="2019-11-20T11:35:00Z">
              <w:r>
                <w:rPr>
                  <w:rFonts w:ascii="Arial" w:hAnsi="Arial" w:cs="Arial"/>
                  <w:b/>
                </w:rPr>
                <w:t>Chosen action/approach</w:t>
              </w:r>
            </w:ins>
            <w:ins w:id="1270" w:author="St. Mary's Headteacher" w:date="2019-09-29T14:40:00Z">
              <w:del w:id="1271" w:author="St.Mary's Headteacher" w:date="2019-11-20T11:35:00Z">
                <w:r w:rsidR="001D2036" w:rsidRPr="002954A6" w:rsidDel="00A811F7">
                  <w:rPr>
                    <w:rFonts w:ascii="Arial" w:hAnsi="Arial" w:cs="Arial"/>
                    <w:b/>
                  </w:rPr>
                  <w:delText>Desired outcome</w:delText>
                </w:r>
              </w:del>
            </w:ins>
          </w:p>
        </w:tc>
        <w:tc>
          <w:tcPr>
            <w:tcW w:w="1984" w:type="dxa"/>
            <w:tcMar>
              <w:top w:w="57" w:type="dxa"/>
              <w:bottom w:w="57" w:type="dxa"/>
            </w:tcMar>
          </w:tcPr>
          <w:p w:rsidR="001D2036" w:rsidRPr="002954A6" w:rsidRDefault="00A811F7" w:rsidP="00975236">
            <w:pPr>
              <w:rPr>
                <w:ins w:id="1272" w:author="St. Mary's Headteacher" w:date="2019-09-29T14:40:00Z"/>
                <w:rFonts w:ascii="Arial" w:hAnsi="Arial" w:cs="Arial"/>
                <w:b/>
              </w:rPr>
            </w:pPr>
            <w:ins w:id="1273" w:author="St.Mary's Headteacher" w:date="2019-11-20T11:36:00Z">
              <w:r>
                <w:rPr>
                  <w:rFonts w:ascii="Arial" w:hAnsi="Arial" w:cs="Arial"/>
                  <w:b/>
                </w:rPr>
                <w:t>Desired outcome</w:t>
              </w:r>
            </w:ins>
            <w:ins w:id="1274" w:author="St. Mary's Headteacher" w:date="2019-09-29T14:40:00Z">
              <w:del w:id="1275" w:author="St.Mary's Headteacher" w:date="2019-11-20T11:36:00Z">
                <w:r w:rsidR="001D2036" w:rsidRPr="002954A6" w:rsidDel="00A811F7">
                  <w:rPr>
                    <w:rFonts w:ascii="Arial" w:hAnsi="Arial" w:cs="Arial"/>
                    <w:b/>
                  </w:rPr>
                  <w:delText>Chosen action/approach</w:delText>
                </w:r>
              </w:del>
            </w:ins>
          </w:p>
        </w:tc>
        <w:tc>
          <w:tcPr>
            <w:tcW w:w="4253" w:type="dxa"/>
            <w:tcMar>
              <w:top w:w="57" w:type="dxa"/>
              <w:bottom w:w="57" w:type="dxa"/>
            </w:tcMar>
          </w:tcPr>
          <w:p w:rsidR="001D2036" w:rsidRPr="002954A6" w:rsidRDefault="001D2036" w:rsidP="00975236">
            <w:pPr>
              <w:rPr>
                <w:ins w:id="1276" w:author="St. Mary's Headteacher" w:date="2019-09-29T14:40:00Z"/>
                <w:rFonts w:ascii="Arial" w:hAnsi="Arial" w:cs="Arial"/>
              </w:rPr>
            </w:pPr>
            <w:ins w:id="1277" w:author="St. Mary's Headteacher" w:date="2019-09-29T14:40:00Z">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ins>
          </w:p>
        </w:tc>
        <w:tc>
          <w:tcPr>
            <w:tcW w:w="5103" w:type="dxa"/>
            <w:tcMar>
              <w:top w:w="57" w:type="dxa"/>
              <w:bottom w:w="57" w:type="dxa"/>
            </w:tcMar>
          </w:tcPr>
          <w:p w:rsidR="001D2036" w:rsidRPr="002954A6" w:rsidRDefault="001D2036" w:rsidP="00975236">
            <w:pPr>
              <w:rPr>
                <w:ins w:id="1278" w:author="St. Mary's Headteacher" w:date="2019-09-29T14:40:00Z"/>
                <w:rFonts w:ascii="Arial" w:hAnsi="Arial" w:cs="Arial"/>
                <w:b/>
              </w:rPr>
            </w:pPr>
            <w:ins w:id="1279" w:author="St. Mary's Headteacher" w:date="2019-09-29T14:40:00Z">
              <w:r w:rsidRPr="002954A6">
                <w:rPr>
                  <w:rFonts w:ascii="Arial" w:hAnsi="Arial" w:cs="Arial"/>
                  <w:b/>
                </w:rPr>
                <w:t xml:space="preserve">Lessons learned </w:t>
              </w:r>
            </w:ins>
          </w:p>
          <w:p w:rsidR="001D2036" w:rsidRPr="002954A6" w:rsidRDefault="001D2036" w:rsidP="00975236">
            <w:pPr>
              <w:rPr>
                <w:ins w:id="1280" w:author="St. Mary's Headteacher" w:date="2019-09-29T14:40:00Z"/>
                <w:rFonts w:ascii="Arial" w:hAnsi="Arial" w:cs="Arial"/>
                <w:b/>
              </w:rPr>
            </w:pPr>
            <w:ins w:id="1281" w:author="St. Mary's Headteacher" w:date="2019-09-29T14:40:00Z">
              <w:r w:rsidRPr="002954A6">
                <w:rPr>
                  <w:rFonts w:ascii="Arial" w:hAnsi="Arial" w:cs="Arial"/>
                </w:rPr>
                <w:t>(and whether you will continue with this approach)</w:t>
              </w:r>
            </w:ins>
          </w:p>
        </w:tc>
        <w:tc>
          <w:tcPr>
            <w:tcW w:w="1417" w:type="dxa"/>
          </w:tcPr>
          <w:p w:rsidR="001D2036" w:rsidRPr="002954A6" w:rsidRDefault="001D2036" w:rsidP="00975236">
            <w:pPr>
              <w:rPr>
                <w:ins w:id="1282" w:author="St. Mary's Headteacher" w:date="2019-09-29T14:40:00Z"/>
                <w:rFonts w:ascii="Arial" w:hAnsi="Arial" w:cs="Arial"/>
                <w:b/>
              </w:rPr>
            </w:pPr>
            <w:ins w:id="1283" w:author="St. Mary's Headteacher" w:date="2019-09-29T14:40:00Z">
              <w:r w:rsidRPr="002954A6">
                <w:rPr>
                  <w:rFonts w:ascii="Arial" w:hAnsi="Arial" w:cs="Arial"/>
                  <w:b/>
                </w:rPr>
                <w:t>Cost</w:t>
              </w:r>
            </w:ins>
          </w:p>
        </w:tc>
      </w:tr>
      <w:tr w:rsidR="001D2036" w:rsidRPr="00AE78F2" w:rsidTr="00083DB8">
        <w:tblPrEx>
          <w:tblW w:w="14992" w:type="dxa"/>
          <w:tblLayout w:type="fixed"/>
          <w:tblPrExChange w:id="1284" w:author="St.Mary's Headteacher" w:date="2019-11-20T16:53:00Z">
            <w:tblPrEx>
              <w:tblW w:w="14992" w:type="dxa"/>
              <w:tblLayout w:type="fixed"/>
            </w:tblPrEx>
          </w:tblPrExChange>
        </w:tblPrEx>
        <w:trPr>
          <w:trHeight w:hRule="exact" w:val="2047"/>
          <w:ins w:id="1285" w:author="St. Mary's Headteacher" w:date="2019-09-29T14:40:00Z"/>
          <w:trPrChange w:id="1286" w:author="St.Mary's Headteacher" w:date="2019-11-20T16:53:00Z">
            <w:trPr>
              <w:trHeight w:hRule="exact" w:val="397"/>
            </w:trPr>
          </w:trPrChange>
        </w:trPr>
        <w:tc>
          <w:tcPr>
            <w:tcW w:w="2235" w:type="dxa"/>
            <w:tcMar>
              <w:top w:w="57" w:type="dxa"/>
              <w:bottom w:w="57" w:type="dxa"/>
            </w:tcMar>
            <w:tcPrChange w:id="1287" w:author="St.Mary's Headteacher" w:date="2019-11-20T16:53:00Z">
              <w:tcPr>
                <w:tcW w:w="2235" w:type="dxa"/>
                <w:tcMar>
                  <w:top w:w="57" w:type="dxa"/>
                  <w:bottom w:w="57" w:type="dxa"/>
                </w:tcMar>
              </w:tcPr>
            </w:tcPrChange>
          </w:tcPr>
          <w:p w:rsidR="001D2036" w:rsidRPr="006C7C85" w:rsidRDefault="00083DB8" w:rsidP="00975236">
            <w:pPr>
              <w:rPr>
                <w:ins w:id="1288" w:author="St. Mary's Headteacher" w:date="2019-09-29T14:40:00Z"/>
                <w:rFonts w:ascii="Arial" w:hAnsi="Arial" w:cs="Arial"/>
                <w:sz w:val="18"/>
                <w:szCs w:val="18"/>
              </w:rPr>
            </w:pPr>
            <w:ins w:id="1289" w:author="St.Mary's Headteacher" w:date="2019-11-20T16:50:00Z">
              <w:r>
                <w:rPr>
                  <w:rFonts w:ascii="Arial" w:hAnsi="Arial" w:cs="Arial"/>
                  <w:sz w:val="18"/>
                  <w:szCs w:val="18"/>
                </w:rPr>
                <w:t>Subsidised/free educational visits,</w:t>
              </w:r>
            </w:ins>
            <w:ins w:id="1290" w:author="St.Mary's Headteacher" w:date="2019-11-20T16:51:00Z">
              <w:r>
                <w:rPr>
                  <w:rFonts w:ascii="Arial" w:hAnsi="Arial" w:cs="Arial"/>
                  <w:sz w:val="18"/>
                  <w:szCs w:val="18"/>
                </w:rPr>
                <w:t xml:space="preserve"> visitors and experiences</w:t>
              </w:r>
            </w:ins>
          </w:p>
        </w:tc>
        <w:tc>
          <w:tcPr>
            <w:tcW w:w="1984" w:type="dxa"/>
            <w:tcMar>
              <w:top w:w="57" w:type="dxa"/>
              <w:bottom w:w="57" w:type="dxa"/>
            </w:tcMar>
            <w:tcPrChange w:id="1291" w:author="St.Mary's Headteacher" w:date="2019-11-20T16:53:00Z">
              <w:tcPr>
                <w:tcW w:w="1984" w:type="dxa"/>
                <w:tcMar>
                  <w:top w:w="57" w:type="dxa"/>
                  <w:bottom w:w="57" w:type="dxa"/>
                </w:tcMar>
              </w:tcPr>
            </w:tcPrChange>
          </w:tcPr>
          <w:p w:rsidR="001D2036" w:rsidRPr="006C7C85" w:rsidRDefault="00083DB8" w:rsidP="00975236">
            <w:pPr>
              <w:pStyle w:val="Default"/>
              <w:rPr>
                <w:ins w:id="1292" w:author="St. Mary's Headteacher" w:date="2019-09-29T14:40:00Z"/>
                <w:sz w:val="18"/>
                <w:szCs w:val="18"/>
              </w:rPr>
            </w:pPr>
            <w:ins w:id="1293" w:author="St.Mary's Headteacher" w:date="2019-11-20T16:51:00Z">
              <w:r>
                <w:rPr>
                  <w:sz w:val="18"/>
                  <w:szCs w:val="18"/>
                </w:rPr>
                <w:t>Enable children to access high quality learning opportunities, often beyond the school day</w:t>
              </w:r>
            </w:ins>
            <w:ins w:id="1294" w:author="St.Mary's Headteacher" w:date="2019-11-20T16:53:00Z">
              <w:r>
                <w:rPr>
                  <w:sz w:val="18"/>
                  <w:szCs w:val="18"/>
                </w:rPr>
                <w:t xml:space="preserve"> to develop cultural awareness and widen </w:t>
              </w:r>
            </w:ins>
            <w:ins w:id="1295" w:author="St.Mary's Headteacher" w:date="2019-11-20T16:56:00Z">
              <w:r w:rsidR="00676455">
                <w:rPr>
                  <w:sz w:val="18"/>
                  <w:szCs w:val="18"/>
                </w:rPr>
                <w:t xml:space="preserve">their </w:t>
              </w:r>
            </w:ins>
            <w:ins w:id="1296" w:author="St.Mary's Headteacher" w:date="2019-11-20T16:53:00Z">
              <w:r>
                <w:rPr>
                  <w:sz w:val="18"/>
                  <w:szCs w:val="18"/>
                </w:rPr>
                <w:t>experiences</w:t>
              </w:r>
            </w:ins>
          </w:p>
        </w:tc>
        <w:tc>
          <w:tcPr>
            <w:tcW w:w="4253" w:type="dxa"/>
            <w:tcMar>
              <w:top w:w="57" w:type="dxa"/>
              <w:bottom w:w="57" w:type="dxa"/>
            </w:tcMar>
            <w:tcPrChange w:id="1297" w:author="St.Mary's Headteacher" w:date="2019-11-20T16:53:00Z">
              <w:tcPr>
                <w:tcW w:w="4253" w:type="dxa"/>
                <w:tcMar>
                  <w:top w:w="57" w:type="dxa"/>
                  <w:bottom w:w="57" w:type="dxa"/>
                </w:tcMar>
              </w:tcPr>
            </w:tcPrChange>
          </w:tcPr>
          <w:p w:rsidR="001D2036" w:rsidRPr="006C7C85" w:rsidRDefault="00676455" w:rsidP="00975236">
            <w:pPr>
              <w:pStyle w:val="Default"/>
              <w:rPr>
                <w:ins w:id="1298" w:author="St. Mary's Headteacher" w:date="2019-09-29T14:40:00Z"/>
                <w:color w:val="auto"/>
                <w:sz w:val="18"/>
                <w:szCs w:val="18"/>
              </w:rPr>
            </w:pPr>
            <w:ins w:id="1299" w:author="St.Mary's Headteacher" w:date="2019-11-20T16:56:00Z">
              <w:r>
                <w:rPr>
                  <w:color w:val="auto"/>
                  <w:sz w:val="18"/>
                  <w:szCs w:val="18"/>
                </w:rPr>
                <w:t>All visits, visitors and experiences have enhanced pupils</w:t>
              </w:r>
            </w:ins>
            <w:ins w:id="1300" w:author="St.Mary's Headteacher" w:date="2019-11-20T16:57:00Z">
              <w:r>
                <w:rPr>
                  <w:color w:val="auto"/>
                  <w:sz w:val="18"/>
                  <w:szCs w:val="18"/>
                </w:rPr>
                <w:t>’ social, personal and emotional development.  These learning activities, often outside the classroom, have led to better achievement, standards, motivation, enthusiasm, personal development and behaviour.</w:t>
              </w:r>
            </w:ins>
          </w:p>
        </w:tc>
        <w:tc>
          <w:tcPr>
            <w:tcW w:w="5103" w:type="dxa"/>
            <w:tcMar>
              <w:top w:w="57" w:type="dxa"/>
              <w:bottom w:w="57" w:type="dxa"/>
            </w:tcMar>
            <w:tcPrChange w:id="1301" w:author="St.Mary's Headteacher" w:date="2019-11-20T16:53:00Z">
              <w:tcPr>
                <w:tcW w:w="5103" w:type="dxa"/>
                <w:tcMar>
                  <w:top w:w="57" w:type="dxa"/>
                  <w:bottom w:w="57" w:type="dxa"/>
                </w:tcMar>
              </w:tcPr>
            </w:tcPrChange>
          </w:tcPr>
          <w:p w:rsidR="001D2036" w:rsidRPr="006C7C85" w:rsidRDefault="00F102DB" w:rsidP="00975236">
            <w:pPr>
              <w:rPr>
                <w:ins w:id="1302" w:author="St. Mary's Headteacher" w:date="2019-09-29T14:40:00Z"/>
                <w:rFonts w:ascii="Arial" w:hAnsi="Arial" w:cs="Arial"/>
                <w:sz w:val="18"/>
                <w:szCs w:val="18"/>
              </w:rPr>
            </w:pPr>
            <w:ins w:id="1303" w:author="St.Mary's Headteacher" w:date="2019-11-20T17:06:00Z">
              <w:r>
                <w:rPr>
                  <w:rFonts w:ascii="Arial" w:hAnsi="Arial" w:cs="Arial"/>
                  <w:sz w:val="18"/>
                  <w:szCs w:val="18"/>
                </w:rPr>
                <w:t>This impacted on children by widening their life experiences</w:t>
              </w:r>
            </w:ins>
            <w:ins w:id="1304" w:author="St.Mary's Headteacher" w:date="2019-11-20T17:07:00Z">
              <w:r>
                <w:rPr>
                  <w:rFonts w:ascii="Arial" w:hAnsi="Arial" w:cs="Arial"/>
                  <w:sz w:val="18"/>
                  <w:szCs w:val="18"/>
                </w:rPr>
                <w:t xml:space="preserve"> giving </w:t>
              </w:r>
              <w:proofErr w:type="gramStart"/>
              <w:r>
                <w:rPr>
                  <w:rFonts w:ascii="Arial" w:hAnsi="Arial" w:cs="Arial"/>
                  <w:sz w:val="18"/>
                  <w:szCs w:val="18"/>
                </w:rPr>
                <w:t>them</w:t>
              </w:r>
              <w:proofErr w:type="gramEnd"/>
              <w:r>
                <w:rPr>
                  <w:rFonts w:ascii="Arial" w:hAnsi="Arial" w:cs="Arial"/>
                  <w:sz w:val="18"/>
                  <w:szCs w:val="18"/>
                </w:rPr>
                <w:t xml:space="preserve"> rich, learning opportunities through a broad and </w:t>
              </w:r>
            </w:ins>
            <w:ins w:id="1305" w:author="St.Mary's Headteacher" w:date="2019-11-20T17:08:00Z">
              <w:r>
                <w:rPr>
                  <w:rFonts w:ascii="Arial" w:hAnsi="Arial" w:cs="Arial"/>
                  <w:sz w:val="18"/>
                  <w:szCs w:val="18"/>
                </w:rPr>
                <w:t>balanced</w:t>
              </w:r>
            </w:ins>
            <w:ins w:id="1306" w:author="St.Mary's Headteacher" w:date="2019-11-20T17:07:00Z">
              <w:r>
                <w:rPr>
                  <w:rFonts w:ascii="Arial" w:hAnsi="Arial" w:cs="Arial"/>
                  <w:sz w:val="18"/>
                  <w:szCs w:val="18"/>
                </w:rPr>
                <w:t xml:space="preserve"> </w:t>
              </w:r>
            </w:ins>
            <w:ins w:id="1307" w:author="St.Mary's Headteacher" w:date="2019-11-20T17:08:00Z">
              <w:r>
                <w:rPr>
                  <w:rFonts w:ascii="Arial" w:hAnsi="Arial" w:cs="Arial"/>
                  <w:sz w:val="18"/>
                  <w:szCs w:val="18"/>
                </w:rPr>
                <w:t>curriculum.  More plans for extended opport</w:t>
              </w:r>
            </w:ins>
            <w:ins w:id="1308" w:author="St.Mary's Headteacher" w:date="2019-11-20T17:09:00Z">
              <w:r>
                <w:rPr>
                  <w:rFonts w:ascii="Arial" w:hAnsi="Arial" w:cs="Arial"/>
                  <w:sz w:val="18"/>
                  <w:szCs w:val="18"/>
                </w:rPr>
                <w:t>unities/different experiences next academic year.</w:t>
              </w:r>
            </w:ins>
          </w:p>
        </w:tc>
        <w:tc>
          <w:tcPr>
            <w:tcW w:w="1417" w:type="dxa"/>
            <w:tcPrChange w:id="1309" w:author="St.Mary's Headteacher" w:date="2019-11-20T16:53:00Z">
              <w:tcPr>
                <w:tcW w:w="1417" w:type="dxa"/>
              </w:tcPr>
            </w:tcPrChange>
          </w:tcPr>
          <w:p w:rsidR="001D2036" w:rsidRPr="006C7C85" w:rsidRDefault="003777D1" w:rsidP="00975236">
            <w:pPr>
              <w:rPr>
                <w:ins w:id="1310" w:author="St. Mary's Headteacher" w:date="2019-09-29T14:40:00Z"/>
                <w:rFonts w:ascii="Arial" w:hAnsi="Arial" w:cs="Arial"/>
                <w:sz w:val="18"/>
                <w:szCs w:val="18"/>
              </w:rPr>
            </w:pPr>
            <w:ins w:id="1311" w:author="St.Mary's Headteacher" w:date="2019-11-21T10:00:00Z">
              <w:r>
                <w:rPr>
                  <w:rFonts w:ascii="Arial" w:hAnsi="Arial" w:cs="Arial"/>
                  <w:sz w:val="18"/>
                  <w:szCs w:val="18"/>
                </w:rPr>
                <w:t>£7,250</w:t>
              </w:r>
            </w:ins>
          </w:p>
        </w:tc>
      </w:tr>
    </w:tbl>
    <w:p w:rsidR="001D2036" w:rsidRDefault="001D2036" w:rsidP="001D2036">
      <w:pPr>
        <w:spacing w:line="276" w:lineRule="auto"/>
        <w:rPr>
          <w:ins w:id="1312" w:author="St.Mary's Headteacher" w:date="2019-11-20T17:11:00Z"/>
          <w:rFonts w:ascii="Arial" w:hAnsi="Arial" w:cs="Arial"/>
          <w:sz w:val="18"/>
          <w:szCs w:val="18"/>
        </w:rPr>
      </w:pPr>
    </w:p>
    <w:p w:rsidR="00F102DB" w:rsidRDefault="00F102DB" w:rsidP="001D2036">
      <w:pPr>
        <w:spacing w:line="276" w:lineRule="auto"/>
        <w:rPr>
          <w:ins w:id="1313" w:author="St.Mary's Headteacher" w:date="2019-11-20T17:11:00Z"/>
          <w:rFonts w:ascii="Arial" w:hAnsi="Arial" w:cs="Arial"/>
          <w:sz w:val="18"/>
          <w:szCs w:val="18"/>
        </w:rPr>
      </w:pPr>
    </w:p>
    <w:p w:rsidR="00F102DB" w:rsidRDefault="00F102DB" w:rsidP="001D2036">
      <w:pPr>
        <w:spacing w:line="276" w:lineRule="auto"/>
        <w:rPr>
          <w:ins w:id="1314" w:author="St.Mary's Headteacher" w:date="2019-11-20T17:11:00Z"/>
          <w:rFonts w:ascii="Arial" w:hAnsi="Arial" w:cs="Arial"/>
          <w:sz w:val="18"/>
          <w:szCs w:val="18"/>
        </w:rPr>
      </w:pPr>
    </w:p>
    <w:p w:rsidR="00F102DB" w:rsidRDefault="00F102DB" w:rsidP="001D2036">
      <w:pPr>
        <w:spacing w:line="276" w:lineRule="auto"/>
        <w:rPr>
          <w:ins w:id="1315" w:author="St.Mary's Headteacher" w:date="2019-11-20T17:11:00Z"/>
          <w:rFonts w:ascii="Arial" w:hAnsi="Arial" w:cs="Arial"/>
          <w:sz w:val="18"/>
          <w:szCs w:val="18"/>
        </w:rPr>
      </w:pPr>
    </w:p>
    <w:p w:rsidR="00F102DB" w:rsidRDefault="00F102DB" w:rsidP="001D2036">
      <w:pPr>
        <w:spacing w:line="276" w:lineRule="auto"/>
        <w:rPr>
          <w:ins w:id="1316" w:author="St.Mary's Headteacher" w:date="2019-11-20T17:11:00Z"/>
          <w:rFonts w:ascii="Arial" w:hAnsi="Arial" w:cs="Arial"/>
          <w:sz w:val="18"/>
          <w:szCs w:val="18"/>
        </w:rPr>
      </w:pPr>
    </w:p>
    <w:p w:rsidR="00F102DB" w:rsidRDefault="00F102DB" w:rsidP="001D2036">
      <w:pPr>
        <w:spacing w:line="276" w:lineRule="auto"/>
        <w:rPr>
          <w:ins w:id="1317" w:author="St.Mary's Headteacher" w:date="2019-11-20T17:11:00Z"/>
          <w:rFonts w:ascii="Arial" w:hAnsi="Arial" w:cs="Arial"/>
          <w:sz w:val="18"/>
          <w:szCs w:val="18"/>
        </w:rPr>
      </w:pPr>
    </w:p>
    <w:p w:rsidR="00F102DB" w:rsidRDefault="00F102DB" w:rsidP="001D2036">
      <w:pPr>
        <w:spacing w:line="276" w:lineRule="auto"/>
        <w:rPr>
          <w:ins w:id="1318" w:author="St.Mary's Headteacher" w:date="2019-11-20T17:11:00Z"/>
          <w:rFonts w:ascii="Arial" w:hAnsi="Arial" w:cs="Arial"/>
          <w:sz w:val="18"/>
          <w:szCs w:val="18"/>
        </w:rPr>
      </w:pPr>
    </w:p>
    <w:p w:rsidR="00F102DB" w:rsidRDefault="00F102DB" w:rsidP="001D2036">
      <w:pPr>
        <w:spacing w:line="276" w:lineRule="auto"/>
        <w:rPr>
          <w:ins w:id="1319" w:author="St.Mary's Headteacher" w:date="2019-11-20T17:11:00Z"/>
          <w:rFonts w:ascii="Arial" w:hAnsi="Arial" w:cs="Arial"/>
          <w:sz w:val="18"/>
          <w:szCs w:val="18"/>
        </w:rPr>
      </w:pPr>
    </w:p>
    <w:p w:rsidR="00F102DB" w:rsidRDefault="00F102DB" w:rsidP="001D2036">
      <w:pPr>
        <w:spacing w:line="276" w:lineRule="auto"/>
        <w:rPr>
          <w:ins w:id="1320" w:author="St.Mary's Headteacher" w:date="2019-11-20T17:11:00Z"/>
          <w:rFonts w:ascii="Arial" w:hAnsi="Arial" w:cs="Arial"/>
          <w:sz w:val="18"/>
          <w:szCs w:val="18"/>
        </w:rPr>
      </w:pPr>
    </w:p>
    <w:p w:rsidR="00F102DB" w:rsidRDefault="00F102DB" w:rsidP="001D2036">
      <w:pPr>
        <w:spacing w:line="276" w:lineRule="auto"/>
        <w:rPr>
          <w:ins w:id="1321" w:author="St.Mary's Headteacher" w:date="2019-11-20T17:11:00Z"/>
          <w:rFonts w:ascii="Arial" w:hAnsi="Arial" w:cs="Arial"/>
          <w:sz w:val="18"/>
          <w:szCs w:val="18"/>
        </w:rPr>
      </w:pPr>
    </w:p>
    <w:p w:rsidR="00F102DB" w:rsidRDefault="00F102DB" w:rsidP="001D2036">
      <w:pPr>
        <w:spacing w:line="276" w:lineRule="auto"/>
        <w:rPr>
          <w:ins w:id="1322" w:author="St.Mary's Headteacher" w:date="2019-11-20T17:11:00Z"/>
          <w:rFonts w:ascii="Arial" w:hAnsi="Arial" w:cs="Arial"/>
          <w:sz w:val="18"/>
          <w:szCs w:val="18"/>
        </w:rPr>
      </w:pPr>
    </w:p>
    <w:p w:rsidR="00F102DB" w:rsidRDefault="00F102DB" w:rsidP="001D2036">
      <w:pPr>
        <w:spacing w:line="276" w:lineRule="auto"/>
        <w:rPr>
          <w:ins w:id="1323" w:author="St.Mary's Headteacher" w:date="2019-11-20T17:11:00Z"/>
          <w:rFonts w:ascii="Arial" w:hAnsi="Arial" w:cs="Arial"/>
          <w:sz w:val="18"/>
          <w:szCs w:val="18"/>
        </w:rPr>
      </w:pPr>
    </w:p>
    <w:p w:rsidR="00F102DB" w:rsidRDefault="00F102DB" w:rsidP="001D2036">
      <w:pPr>
        <w:spacing w:line="276" w:lineRule="auto"/>
        <w:rPr>
          <w:ins w:id="1324" w:author="St.Mary's Headteacher" w:date="2019-11-20T17:11:00Z"/>
          <w:rFonts w:ascii="Arial" w:hAnsi="Arial" w:cs="Arial"/>
          <w:sz w:val="18"/>
          <w:szCs w:val="18"/>
        </w:rPr>
      </w:pPr>
    </w:p>
    <w:p w:rsidR="00F102DB" w:rsidRDefault="00F102DB" w:rsidP="001D2036">
      <w:pPr>
        <w:spacing w:line="276" w:lineRule="auto"/>
        <w:rPr>
          <w:ins w:id="1325" w:author="St.Mary's Headteacher" w:date="2019-11-20T17:11:00Z"/>
          <w:rFonts w:ascii="Arial" w:hAnsi="Arial" w:cs="Arial"/>
          <w:sz w:val="18"/>
          <w:szCs w:val="18"/>
        </w:rPr>
      </w:pPr>
    </w:p>
    <w:p w:rsidR="00F102DB" w:rsidRDefault="00F102DB" w:rsidP="001D2036">
      <w:pPr>
        <w:spacing w:line="276" w:lineRule="auto"/>
        <w:rPr>
          <w:ins w:id="1326" w:author="St.Mary's Headteacher" w:date="2019-11-20T17:11:00Z"/>
          <w:rFonts w:ascii="Arial" w:hAnsi="Arial" w:cs="Arial"/>
          <w:sz w:val="18"/>
          <w:szCs w:val="18"/>
        </w:rPr>
      </w:pPr>
    </w:p>
    <w:p w:rsidR="00F102DB" w:rsidRDefault="00F102DB" w:rsidP="001D2036">
      <w:pPr>
        <w:spacing w:line="276" w:lineRule="auto"/>
        <w:rPr>
          <w:ins w:id="1327" w:author="St.Mary's Headteacher" w:date="2019-11-20T17:11:00Z"/>
          <w:rFonts w:ascii="Arial" w:hAnsi="Arial" w:cs="Arial"/>
          <w:sz w:val="18"/>
          <w:szCs w:val="18"/>
        </w:rPr>
      </w:pPr>
    </w:p>
    <w:p w:rsidR="00F102DB" w:rsidRDefault="00F102DB" w:rsidP="001D2036">
      <w:pPr>
        <w:spacing w:line="276" w:lineRule="auto"/>
        <w:rPr>
          <w:ins w:id="1328" w:author="St.Mary's Headteacher" w:date="2019-11-20T17:11:00Z"/>
          <w:rFonts w:ascii="Arial" w:hAnsi="Arial" w:cs="Arial"/>
          <w:sz w:val="18"/>
          <w:szCs w:val="18"/>
        </w:rPr>
      </w:pPr>
    </w:p>
    <w:p w:rsidR="00F102DB" w:rsidRDefault="00F102DB" w:rsidP="001D2036">
      <w:pPr>
        <w:spacing w:line="276" w:lineRule="auto"/>
        <w:rPr>
          <w:ins w:id="1329" w:author="St.Mary's Headteacher" w:date="2019-11-20T17:11:00Z"/>
          <w:rFonts w:ascii="Arial" w:hAnsi="Arial" w:cs="Arial"/>
          <w:sz w:val="18"/>
          <w:szCs w:val="18"/>
        </w:rPr>
      </w:pPr>
    </w:p>
    <w:p w:rsidR="00F102DB" w:rsidRDefault="00F102DB" w:rsidP="001D2036">
      <w:pPr>
        <w:spacing w:line="276" w:lineRule="auto"/>
        <w:rPr>
          <w:ins w:id="1330" w:author="St.Mary's Headteacher" w:date="2019-11-20T17:11:00Z"/>
          <w:rFonts w:ascii="Arial" w:hAnsi="Arial" w:cs="Arial"/>
          <w:sz w:val="18"/>
          <w:szCs w:val="18"/>
        </w:rPr>
      </w:pPr>
    </w:p>
    <w:p w:rsidR="00F102DB" w:rsidRDefault="00F102DB" w:rsidP="001D2036">
      <w:pPr>
        <w:spacing w:line="276" w:lineRule="auto"/>
        <w:rPr>
          <w:ins w:id="1331" w:author="St.Mary's Headteacher" w:date="2019-11-20T17:11:00Z"/>
          <w:rFonts w:ascii="Arial" w:hAnsi="Arial" w:cs="Arial"/>
          <w:sz w:val="18"/>
          <w:szCs w:val="18"/>
        </w:rPr>
      </w:pPr>
    </w:p>
    <w:p w:rsidR="00F102DB" w:rsidRDefault="00F102DB" w:rsidP="001D2036">
      <w:pPr>
        <w:spacing w:line="276" w:lineRule="auto"/>
        <w:rPr>
          <w:ins w:id="1332" w:author="St.Mary's Headteacher" w:date="2019-11-20T17:11:00Z"/>
          <w:rFonts w:ascii="Arial" w:hAnsi="Arial" w:cs="Arial"/>
          <w:sz w:val="18"/>
          <w:szCs w:val="18"/>
        </w:rPr>
      </w:pPr>
    </w:p>
    <w:p w:rsidR="00F102DB" w:rsidRDefault="00F102DB" w:rsidP="001D2036">
      <w:pPr>
        <w:spacing w:line="276" w:lineRule="auto"/>
        <w:rPr>
          <w:ins w:id="1333" w:author="St.Mary's Headteacher" w:date="2019-11-20T17:11:00Z"/>
          <w:rFonts w:ascii="Arial" w:hAnsi="Arial" w:cs="Arial"/>
          <w:sz w:val="18"/>
          <w:szCs w:val="18"/>
        </w:rPr>
      </w:pPr>
    </w:p>
    <w:p w:rsidR="00F102DB" w:rsidRDefault="00F102DB" w:rsidP="001D2036">
      <w:pPr>
        <w:spacing w:line="276" w:lineRule="auto"/>
        <w:rPr>
          <w:ins w:id="1334" w:author="St.Mary's Headteacher" w:date="2019-11-20T17:11:00Z"/>
          <w:rFonts w:ascii="Arial" w:hAnsi="Arial" w:cs="Arial"/>
          <w:sz w:val="18"/>
          <w:szCs w:val="18"/>
        </w:rPr>
      </w:pPr>
    </w:p>
    <w:p w:rsidR="00F102DB" w:rsidRDefault="00F102DB" w:rsidP="001D2036">
      <w:pPr>
        <w:spacing w:line="276" w:lineRule="auto"/>
        <w:rPr>
          <w:ins w:id="1335" w:author="St.Mary's Headteacher" w:date="2019-11-20T17:11:00Z"/>
          <w:rFonts w:ascii="Arial" w:hAnsi="Arial" w:cs="Arial"/>
          <w:sz w:val="18"/>
          <w:szCs w:val="18"/>
        </w:rPr>
      </w:pPr>
    </w:p>
    <w:p w:rsidR="00F102DB" w:rsidRDefault="00F102DB" w:rsidP="001D2036">
      <w:pPr>
        <w:spacing w:line="276" w:lineRule="auto"/>
        <w:rPr>
          <w:ins w:id="1336" w:author="St.Mary's Headteacher" w:date="2019-11-20T17:11:00Z"/>
          <w:rFonts w:ascii="Arial" w:hAnsi="Arial" w:cs="Arial"/>
          <w:sz w:val="18"/>
          <w:szCs w:val="18"/>
        </w:rPr>
      </w:pPr>
    </w:p>
    <w:p w:rsidR="00F102DB" w:rsidRDefault="00F102DB" w:rsidP="001D2036">
      <w:pPr>
        <w:spacing w:line="276" w:lineRule="auto"/>
        <w:rPr>
          <w:ins w:id="1337" w:author="St.Mary's Headteacher" w:date="2019-11-20T17:11:00Z"/>
          <w:rFonts w:ascii="Arial" w:hAnsi="Arial" w:cs="Arial"/>
          <w:sz w:val="18"/>
          <w:szCs w:val="18"/>
        </w:rPr>
      </w:pPr>
    </w:p>
    <w:p w:rsidR="00F102DB" w:rsidRDefault="00F102DB" w:rsidP="001D2036">
      <w:pPr>
        <w:spacing w:line="276" w:lineRule="auto"/>
        <w:rPr>
          <w:ins w:id="1338" w:author="St.Mary's Headteacher" w:date="2019-11-20T17:11:00Z"/>
          <w:rFonts w:ascii="Arial" w:hAnsi="Arial" w:cs="Arial"/>
          <w:sz w:val="18"/>
          <w:szCs w:val="18"/>
        </w:rPr>
      </w:pPr>
    </w:p>
    <w:p w:rsidR="00F102DB" w:rsidRDefault="00F102DB" w:rsidP="001D2036">
      <w:pPr>
        <w:spacing w:line="276" w:lineRule="auto"/>
        <w:rPr>
          <w:ins w:id="1339" w:author="St.Mary's Headteacher" w:date="2019-11-20T17:11:00Z"/>
          <w:rFonts w:ascii="Arial" w:hAnsi="Arial" w:cs="Arial"/>
          <w:sz w:val="18"/>
          <w:szCs w:val="18"/>
        </w:rPr>
      </w:pPr>
    </w:p>
    <w:p w:rsidR="00F102DB" w:rsidRDefault="00F102DB" w:rsidP="001D2036">
      <w:pPr>
        <w:spacing w:line="276" w:lineRule="auto"/>
        <w:rPr>
          <w:ins w:id="1340" w:author="St.Mary's Headteacher" w:date="2019-11-20T17:11:00Z"/>
          <w:rFonts w:ascii="Arial" w:hAnsi="Arial" w:cs="Arial"/>
          <w:sz w:val="18"/>
          <w:szCs w:val="18"/>
        </w:rPr>
      </w:pPr>
    </w:p>
    <w:p w:rsidR="00F102DB" w:rsidRDefault="00F102DB" w:rsidP="001D2036">
      <w:pPr>
        <w:spacing w:line="276" w:lineRule="auto"/>
        <w:rPr>
          <w:ins w:id="1341" w:author="St.Mary's Headteacher" w:date="2019-11-20T17:11:00Z"/>
          <w:rFonts w:ascii="Arial" w:hAnsi="Arial" w:cs="Arial"/>
          <w:sz w:val="18"/>
          <w:szCs w:val="18"/>
        </w:rPr>
      </w:pPr>
    </w:p>
    <w:p w:rsidR="00F102DB" w:rsidRDefault="00F102DB" w:rsidP="001D2036">
      <w:pPr>
        <w:spacing w:line="276" w:lineRule="auto"/>
        <w:rPr>
          <w:ins w:id="1342" w:author="St.Mary's Headteacher" w:date="2019-11-20T17:11:00Z"/>
          <w:rFonts w:ascii="Arial" w:hAnsi="Arial" w:cs="Arial"/>
          <w:sz w:val="18"/>
          <w:szCs w:val="18"/>
        </w:rPr>
      </w:pPr>
    </w:p>
    <w:p w:rsidR="00F102DB" w:rsidRDefault="00F102DB" w:rsidP="001D2036">
      <w:pPr>
        <w:spacing w:line="276" w:lineRule="auto"/>
        <w:rPr>
          <w:ins w:id="1343" w:author="St.Mary's Headteacher" w:date="2019-11-20T17:11:00Z"/>
          <w:rFonts w:ascii="Arial" w:hAnsi="Arial" w:cs="Arial"/>
          <w:sz w:val="18"/>
          <w:szCs w:val="18"/>
        </w:rPr>
      </w:pPr>
    </w:p>
    <w:p w:rsidR="00F102DB" w:rsidRPr="00AE78F2" w:rsidRDefault="00F102DB" w:rsidP="001D2036">
      <w:pPr>
        <w:spacing w:line="276" w:lineRule="auto"/>
        <w:rPr>
          <w:ins w:id="1344" w:author="St. Mary's Headteacher" w:date="2019-09-29T14:40:00Z"/>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1D2036" w:rsidRPr="00E34A8F" w:rsidDel="00735003" w:rsidTr="00975236">
        <w:trPr>
          <w:ins w:id="1345" w:author="St. Mary's Headteacher" w:date="2019-09-29T14:40:00Z"/>
          <w:del w:id="1346" w:author="St.Mary's Headteacher" w:date="2019-11-20T17:11:00Z"/>
        </w:trPr>
        <w:tc>
          <w:tcPr>
            <w:tcW w:w="14992" w:type="dxa"/>
            <w:shd w:val="clear" w:color="auto" w:fill="CFDCE3"/>
            <w:tcMar>
              <w:top w:w="57" w:type="dxa"/>
              <w:bottom w:w="57" w:type="dxa"/>
            </w:tcMar>
          </w:tcPr>
          <w:p w:rsidR="001D2036" w:rsidRPr="00E34A8F" w:rsidDel="00735003" w:rsidRDefault="001D2036" w:rsidP="001D2036">
            <w:pPr>
              <w:pStyle w:val="ListParagraph"/>
              <w:numPr>
                <w:ilvl w:val="0"/>
                <w:numId w:val="4"/>
              </w:numPr>
              <w:ind w:left="567"/>
              <w:rPr>
                <w:ins w:id="1347" w:author="St. Mary's Headteacher" w:date="2019-09-29T14:40:00Z"/>
                <w:del w:id="1348" w:author="St.Mary's Headteacher" w:date="2019-11-20T17:11:00Z"/>
                <w:rFonts w:ascii="Arial" w:hAnsi="Arial" w:cs="Arial"/>
                <w:b/>
              </w:rPr>
            </w:pPr>
            <w:ins w:id="1349" w:author="St. Mary's Headteacher" w:date="2019-09-29T14:40:00Z">
              <w:del w:id="1350" w:author="St.Mary's Headteacher" w:date="2019-11-20T17:11:00Z">
                <w:r w:rsidRPr="00E34A8F" w:rsidDel="00735003">
                  <w:rPr>
                    <w:rFonts w:ascii="Arial" w:hAnsi="Arial" w:cs="Arial"/>
                    <w:b/>
                  </w:rPr>
                  <w:delText>Additional detail</w:delText>
                </w:r>
              </w:del>
            </w:ins>
          </w:p>
        </w:tc>
      </w:tr>
      <w:tr w:rsidR="001D2036" w:rsidRPr="00E34A8F" w:rsidDel="00735003" w:rsidTr="00975236">
        <w:trPr>
          <w:trHeight w:val="1739"/>
          <w:ins w:id="1351" w:author="St. Mary's Headteacher" w:date="2019-09-29T14:40:00Z"/>
          <w:del w:id="1352" w:author="St.Mary's Headteacher" w:date="2019-11-20T17:11:00Z"/>
        </w:trPr>
        <w:tc>
          <w:tcPr>
            <w:tcW w:w="14992" w:type="dxa"/>
            <w:shd w:val="clear" w:color="auto" w:fill="auto"/>
            <w:tcMar>
              <w:top w:w="57" w:type="dxa"/>
              <w:bottom w:w="57" w:type="dxa"/>
            </w:tcMar>
          </w:tcPr>
          <w:p w:rsidR="001D2036" w:rsidRPr="00E34A8F" w:rsidDel="00735003" w:rsidRDefault="001D2036" w:rsidP="00975236">
            <w:pPr>
              <w:pStyle w:val="ListParagraph"/>
              <w:ind w:left="567"/>
              <w:rPr>
                <w:ins w:id="1353" w:author="St. Mary's Headteacher" w:date="2019-09-29T14:40:00Z"/>
                <w:del w:id="1354" w:author="St.Mary's Headteacher" w:date="2019-11-20T17:11:00Z"/>
                <w:rFonts w:ascii="Arial" w:hAnsi="Arial" w:cs="Arial"/>
              </w:rPr>
            </w:pPr>
            <w:ins w:id="1355" w:author="St. Mary's Headteacher" w:date="2019-09-29T14:40:00Z">
              <w:del w:id="1356" w:author="St.Mary's Headteacher" w:date="2019-11-20T17:11:00Z">
                <w:r w:rsidRPr="00E34A8F" w:rsidDel="00735003">
                  <w:rPr>
                    <w:rFonts w:ascii="Arial" w:hAnsi="Arial" w:cs="Arial"/>
                  </w:rPr>
                  <w:delText xml:space="preserve">In this section you can annex or refer to </w:delText>
                </w:r>
                <w:r w:rsidRPr="00E34A8F" w:rsidDel="00735003">
                  <w:rPr>
                    <w:rFonts w:ascii="Arial" w:hAnsi="Arial" w:cs="Arial"/>
                    <w:b/>
                  </w:rPr>
                  <w:delText>additional</w:delText>
                </w:r>
                <w:r w:rsidRPr="00E34A8F" w:rsidDel="00735003">
                  <w:rPr>
                    <w:rFonts w:ascii="Arial" w:hAnsi="Arial" w:cs="Arial"/>
                  </w:rPr>
                  <w:delText xml:space="preserve"> information which you have used to inform the statement above.</w:delText>
                </w:r>
              </w:del>
            </w:ins>
          </w:p>
          <w:p w:rsidR="001D2036" w:rsidRPr="0004731E" w:rsidDel="00735003" w:rsidRDefault="001D2036" w:rsidP="00975236">
            <w:pPr>
              <w:pStyle w:val="ListParagraph"/>
              <w:ind w:left="567"/>
              <w:rPr>
                <w:ins w:id="1357" w:author="St. Mary's Headteacher" w:date="2019-09-29T14:40:00Z"/>
                <w:del w:id="1358" w:author="St.Mary's Headteacher" w:date="2019-11-20T17:11:00Z"/>
                <w:rFonts w:ascii="Arial" w:hAnsi="Arial" w:cs="Arial"/>
                <w:sz w:val="18"/>
                <w:szCs w:val="18"/>
              </w:rPr>
            </w:pPr>
            <w:ins w:id="1359" w:author="St. Mary's Headteacher" w:date="2019-09-29T14:40:00Z">
              <w:del w:id="1360" w:author="St.Mary's Headteacher" w:date="2019-11-20T17:11:00Z">
                <w:r w:rsidRPr="00E34A8F" w:rsidDel="00735003">
                  <w:rPr>
                    <w:rFonts w:ascii="Arial" w:hAnsi="Arial" w:cs="Arial"/>
                    <w:sz w:val="18"/>
                    <w:szCs w:val="18"/>
                  </w:rPr>
                  <w:delText xml:space="preserve">Our full strategy </w:delText>
                </w:r>
                <w:r w:rsidDel="00735003">
                  <w:rPr>
                    <w:rFonts w:ascii="Arial" w:hAnsi="Arial" w:cs="Arial"/>
                    <w:sz w:val="18"/>
                    <w:szCs w:val="18"/>
                  </w:rPr>
                  <w:delText>document can be found online at</w:delText>
                </w:r>
                <w:r w:rsidRPr="00E34A8F" w:rsidDel="00735003">
                  <w:rPr>
                    <w:rFonts w:ascii="Arial" w:hAnsi="Arial" w:cs="Arial"/>
                    <w:sz w:val="18"/>
                    <w:szCs w:val="18"/>
                  </w:rPr>
                  <w:delText xml:space="preserve">: www.aschool.sch.uk </w:delText>
                </w:r>
              </w:del>
            </w:ins>
          </w:p>
        </w:tc>
      </w:tr>
    </w:tbl>
    <w:p w:rsidR="001D2036" w:rsidDel="00735003" w:rsidRDefault="001D2036" w:rsidP="001D2036">
      <w:pPr>
        <w:rPr>
          <w:del w:id="1361" w:author="St.Mary's Headteacher" w:date="2019-11-20T17:11:00Z"/>
        </w:rPr>
      </w:pPr>
    </w:p>
    <w:p w:rsidR="00AF2E0D" w:rsidRDefault="00AF2E0D"/>
    <w:sectPr w:rsidR="00AF2E0D" w:rsidSect="00975236">
      <w:headerReference w:type="default" r:id="rId9"/>
      <w:footerReference w:type="default" r:id="rId10"/>
      <w:pgSz w:w="16838" w:h="11906" w:orient="landscape"/>
      <w:pgMar w:top="680" w:right="851" w:bottom="680" w:left="851" w:header="709" w:footer="709" w:gutter="0"/>
      <w:cols w:space="708"/>
      <w:docGrid w:linePitch="360"/>
      <w:sectPrChange w:id="1364" w:author="St. Mary's Headteacher" w:date="2019-09-29T14:40:00Z">
        <w:sectPr w:rsidR="00AF2E0D" w:rsidSect="00975236">
          <w:pgMar w:top="720" w:right="720" w:bottom="720" w:left="72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937" w:rsidRDefault="00154937">
      <w:r>
        <w:separator/>
      </w:r>
    </w:p>
  </w:endnote>
  <w:endnote w:type="continuationSeparator" w:id="0">
    <w:p w:rsidR="00154937" w:rsidRDefault="0015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6" w:rsidRDefault="00975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937" w:rsidRDefault="00154937">
      <w:r>
        <w:separator/>
      </w:r>
    </w:p>
  </w:footnote>
  <w:footnote w:type="continuationSeparator" w:id="0">
    <w:p w:rsidR="00154937" w:rsidRDefault="0015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36" w:rsidRDefault="00975236">
    <w:pPr>
      <w:pStyle w:val="Header"/>
      <w:pPrChange w:id="1362" w:author="St. Mary's Headteacher" w:date="2019-09-29T14:40:00Z">
        <w:pPr>
          <w:pStyle w:val="Header"/>
          <w:jc w:val="center"/>
        </w:pPr>
      </w:pPrChange>
    </w:pPr>
    <w:del w:id="1363" w:author="St. Mary's Headteacher" w:date="2019-09-29T14:40:00Z">
      <w:r>
        <w:delText>St Mary’s Catholic Academy - Pupil Premium Strategy</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
  </w:num>
  <w:num w:numId="2">
    <w:abstractNumId w:val="0"/>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Mary's Headteacher">
    <w15:presenceInfo w15:providerId="AD" w15:userId="S-1-5-21-748332286-2932116577-2023530105-2171"/>
  </w15:person>
  <w15:person w15:author="St. Mary's Headteacher">
    <w15:presenceInfo w15:providerId="None" w15:userId="St. Mary's Hea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36"/>
    <w:rsid w:val="00061A26"/>
    <w:rsid w:val="000753B6"/>
    <w:rsid w:val="00083DB8"/>
    <w:rsid w:val="00095E5A"/>
    <w:rsid w:val="000A5FF1"/>
    <w:rsid w:val="001170AF"/>
    <w:rsid w:val="001439B4"/>
    <w:rsid w:val="00146DC1"/>
    <w:rsid w:val="00154937"/>
    <w:rsid w:val="00155302"/>
    <w:rsid w:val="00175B7E"/>
    <w:rsid w:val="00186284"/>
    <w:rsid w:val="001966DB"/>
    <w:rsid w:val="001C7FD4"/>
    <w:rsid w:val="001D2036"/>
    <w:rsid w:val="002205B4"/>
    <w:rsid w:val="00237D17"/>
    <w:rsid w:val="00271056"/>
    <w:rsid w:val="002E7295"/>
    <w:rsid w:val="00303063"/>
    <w:rsid w:val="0034037E"/>
    <w:rsid w:val="003769B6"/>
    <w:rsid w:val="003777D1"/>
    <w:rsid w:val="00377BCF"/>
    <w:rsid w:val="003818E0"/>
    <w:rsid w:val="00393B1E"/>
    <w:rsid w:val="003972FD"/>
    <w:rsid w:val="003C27E5"/>
    <w:rsid w:val="003C53D6"/>
    <w:rsid w:val="00402A48"/>
    <w:rsid w:val="004A535C"/>
    <w:rsid w:val="00536E49"/>
    <w:rsid w:val="00544A82"/>
    <w:rsid w:val="00580761"/>
    <w:rsid w:val="00584F54"/>
    <w:rsid w:val="00590A58"/>
    <w:rsid w:val="005D207E"/>
    <w:rsid w:val="005E48F7"/>
    <w:rsid w:val="005F6883"/>
    <w:rsid w:val="00624D60"/>
    <w:rsid w:val="0066713F"/>
    <w:rsid w:val="00676455"/>
    <w:rsid w:val="0068704C"/>
    <w:rsid w:val="006A07E3"/>
    <w:rsid w:val="006A3BDD"/>
    <w:rsid w:val="00735003"/>
    <w:rsid w:val="00744D55"/>
    <w:rsid w:val="0075650D"/>
    <w:rsid w:val="0076592F"/>
    <w:rsid w:val="0077552E"/>
    <w:rsid w:val="007B7EC9"/>
    <w:rsid w:val="00867299"/>
    <w:rsid w:val="008F2AC0"/>
    <w:rsid w:val="009413EB"/>
    <w:rsid w:val="00965696"/>
    <w:rsid w:val="00975236"/>
    <w:rsid w:val="009A4CFD"/>
    <w:rsid w:val="009A70C7"/>
    <w:rsid w:val="009E68D7"/>
    <w:rsid w:val="00A20979"/>
    <w:rsid w:val="00A572E8"/>
    <w:rsid w:val="00A811F7"/>
    <w:rsid w:val="00A95AC9"/>
    <w:rsid w:val="00AF2E0D"/>
    <w:rsid w:val="00B44386"/>
    <w:rsid w:val="00B80AF6"/>
    <w:rsid w:val="00C94100"/>
    <w:rsid w:val="00CB5606"/>
    <w:rsid w:val="00D101AC"/>
    <w:rsid w:val="00D36F36"/>
    <w:rsid w:val="00D5487C"/>
    <w:rsid w:val="00D7262B"/>
    <w:rsid w:val="00E64815"/>
    <w:rsid w:val="00E67B73"/>
    <w:rsid w:val="00EB0593"/>
    <w:rsid w:val="00EB237A"/>
    <w:rsid w:val="00EC1143"/>
    <w:rsid w:val="00EC4FEF"/>
    <w:rsid w:val="00EF3DBC"/>
    <w:rsid w:val="00F102DB"/>
    <w:rsid w:val="00F14667"/>
    <w:rsid w:val="00F20B26"/>
    <w:rsid w:val="00F341DD"/>
    <w:rsid w:val="00FE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15B1B-EEEB-4896-8EA8-D080D73F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3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036"/>
    <w:pPr>
      <w:ind w:left="720"/>
    </w:pPr>
  </w:style>
  <w:style w:type="table" w:styleId="TableGrid">
    <w:name w:val="Table Grid"/>
    <w:basedOn w:val="TableNormal"/>
    <w:uiPriority w:val="59"/>
    <w:rsid w:val="001D2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036"/>
    <w:pPr>
      <w:tabs>
        <w:tab w:val="center" w:pos="4513"/>
        <w:tab w:val="right" w:pos="9026"/>
      </w:tabs>
    </w:pPr>
  </w:style>
  <w:style w:type="character" w:customStyle="1" w:styleId="HeaderChar">
    <w:name w:val="Header Char"/>
    <w:basedOn w:val="DefaultParagraphFont"/>
    <w:link w:val="Header"/>
    <w:uiPriority w:val="99"/>
    <w:rsid w:val="001D2036"/>
  </w:style>
  <w:style w:type="paragraph" w:styleId="Footer">
    <w:name w:val="footer"/>
    <w:basedOn w:val="Normal"/>
    <w:link w:val="FooterChar"/>
    <w:uiPriority w:val="99"/>
    <w:unhideWhenUsed/>
    <w:rsid w:val="001D2036"/>
    <w:pPr>
      <w:tabs>
        <w:tab w:val="center" w:pos="4513"/>
        <w:tab w:val="right" w:pos="9026"/>
      </w:tabs>
    </w:pPr>
  </w:style>
  <w:style w:type="character" w:customStyle="1" w:styleId="FooterChar">
    <w:name w:val="Footer Char"/>
    <w:basedOn w:val="DefaultParagraphFont"/>
    <w:link w:val="Footer"/>
    <w:uiPriority w:val="99"/>
    <w:rsid w:val="001D2036"/>
  </w:style>
  <w:style w:type="paragraph" w:customStyle="1" w:styleId="Default">
    <w:name w:val="Default"/>
    <w:rsid w:val="001D203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4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St.Mary's Headteacher</dc:creator>
  <cp:keywords/>
  <dc:description/>
  <cp:lastModifiedBy>Mrs A Lynch</cp:lastModifiedBy>
  <cp:revision>2</cp:revision>
  <cp:lastPrinted>2019-11-19T13:32:00Z</cp:lastPrinted>
  <dcterms:created xsi:type="dcterms:W3CDTF">2019-11-21T10:23:00Z</dcterms:created>
  <dcterms:modified xsi:type="dcterms:W3CDTF">2019-11-21T10:23:00Z</dcterms:modified>
</cp:coreProperties>
</file>