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E5E5" w14:textId="77777777" w:rsidR="00B957D4" w:rsidRDefault="00B957D4" w:rsidP="00B957D4">
      <w:pPr>
        <w:rPr>
          <w:rFonts w:ascii="Arial" w:hAnsi="Arial" w:cs="Arial"/>
          <w:b/>
          <w:sz w:val="44"/>
          <w:szCs w:val="48"/>
        </w:rPr>
      </w:pPr>
      <w:bookmarkStart w:id="0" w:name="_GoBack"/>
      <w:bookmarkEnd w:id="0"/>
    </w:p>
    <w:p w14:paraId="31D59454" w14:textId="7388E8C4" w:rsidR="007F5130" w:rsidRDefault="00B957D4" w:rsidP="00B957D4">
      <w:pPr>
        <w:pStyle w:val="Header"/>
        <w:jc w:val="center"/>
        <w:rPr>
          <w:rFonts w:asciiTheme="minorHAnsi" w:hAnsiTheme="minorHAnsi" w:cstheme="minorHAnsi"/>
          <w:b/>
          <w:sz w:val="40"/>
          <w:szCs w:val="40"/>
        </w:rPr>
      </w:pPr>
      <w:r>
        <w:rPr>
          <w:rFonts w:asciiTheme="minorHAnsi" w:hAnsiTheme="minorHAnsi" w:cstheme="minorHAnsi"/>
          <w:b/>
          <w:sz w:val="40"/>
          <w:szCs w:val="40"/>
        </w:rPr>
        <w:t xml:space="preserve">HPS Remote Learning </w:t>
      </w:r>
      <w:r w:rsidR="005E7181">
        <w:rPr>
          <w:rFonts w:asciiTheme="minorHAnsi" w:hAnsiTheme="minorHAnsi" w:cstheme="minorHAnsi"/>
          <w:b/>
          <w:sz w:val="40"/>
          <w:szCs w:val="40"/>
        </w:rPr>
        <w:t xml:space="preserve">Strategy  </w:t>
      </w:r>
    </w:p>
    <w:p w14:paraId="731D2F78" w14:textId="6E52B171" w:rsidR="00B957D4" w:rsidRDefault="00F36878" w:rsidP="00B957D4">
      <w:pPr>
        <w:pStyle w:val="Header"/>
        <w:jc w:val="center"/>
        <w:rPr>
          <w:rFonts w:asciiTheme="minorHAnsi" w:hAnsiTheme="minorHAnsi" w:cstheme="minorHAnsi"/>
          <w:b/>
          <w:sz w:val="40"/>
          <w:szCs w:val="40"/>
        </w:rPr>
      </w:pPr>
      <w:r>
        <w:rPr>
          <w:rFonts w:asciiTheme="minorHAnsi" w:hAnsiTheme="minorHAnsi" w:cstheme="minorHAnsi"/>
          <w:b/>
          <w:sz w:val="40"/>
          <w:szCs w:val="40"/>
        </w:rPr>
        <w:t>January 2021</w:t>
      </w:r>
    </w:p>
    <w:p w14:paraId="57556053" w14:textId="7AE6E798" w:rsidR="005E7181" w:rsidRDefault="00911548" w:rsidP="00B957D4">
      <w:pPr>
        <w:pStyle w:val="Header"/>
        <w:jc w:val="center"/>
        <w:rPr>
          <w:rFonts w:asciiTheme="minorHAnsi" w:hAnsiTheme="minorHAnsi" w:cstheme="minorHAnsi"/>
          <w:b/>
          <w:sz w:val="40"/>
          <w:szCs w:val="40"/>
        </w:rPr>
      </w:pPr>
      <w:r>
        <w:rPr>
          <w:rFonts w:asciiTheme="minorHAnsi" w:hAnsiTheme="minorHAnsi" w:cstheme="minorHAnsi"/>
          <w:b/>
          <w:sz w:val="40"/>
          <w:szCs w:val="40"/>
        </w:rPr>
        <w:t>(Strategy under c</w:t>
      </w:r>
      <w:r w:rsidR="005E7181">
        <w:rPr>
          <w:rFonts w:asciiTheme="minorHAnsi" w:hAnsiTheme="minorHAnsi" w:cstheme="minorHAnsi"/>
          <w:b/>
          <w:sz w:val="40"/>
          <w:szCs w:val="40"/>
        </w:rPr>
        <w:t xml:space="preserve">ontinuous </w:t>
      </w:r>
      <w:r>
        <w:rPr>
          <w:rFonts w:asciiTheme="minorHAnsi" w:hAnsiTheme="minorHAnsi" w:cstheme="minorHAnsi"/>
          <w:b/>
          <w:sz w:val="40"/>
          <w:szCs w:val="40"/>
        </w:rPr>
        <w:t>r</w:t>
      </w:r>
      <w:r w:rsidR="005E7181">
        <w:rPr>
          <w:rFonts w:asciiTheme="minorHAnsi" w:hAnsiTheme="minorHAnsi" w:cstheme="minorHAnsi"/>
          <w:b/>
          <w:sz w:val="40"/>
          <w:szCs w:val="40"/>
        </w:rPr>
        <w:t>eview</w:t>
      </w:r>
      <w:r>
        <w:rPr>
          <w:rFonts w:asciiTheme="minorHAnsi" w:hAnsiTheme="minorHAnsi" w:cstheme="minorHAnsi"/>
          <w:b/>
          <w:sz w:val="40"/>
          <w:szCs w:val="40"/>
        </w:rPr>
        <w:t>)</w:t>
      </w:r>
    </w:p>
    <w:p w14:paraId="6BAB2C21" w14:textId="77777777" w:rsidR="005E7181" w:rsidRPr="00BB48BC" w:rsidRDefault="005E7181" w:rsidP="005E7181">
      <w:pPr>
        <w:pStyle w:val="Header"/>
        <w:rPr>
          <w:rFonts w:asciiTheme="minorHAnsi" w:hAnsiTheme="minorHAnsi" w:cstheme="minorHAnsi"/>
          <w:b/>
          <w:sz w:val="40"/>
          <w:szCs w:val="40"/>
        </w:rPr>
      </w:pPr>
    </w:p>
    <w:p w14:paraId="62F2F4FD" w14:textId="77777777" w:rsidR="00B957D4" w:rsidRDefault="00B957D4" w:rsidP="007F5130">
      <w:pPr>
        <w:rPr>
          <w:rFonts w:ascii="Arial" w:hAnsi="Arial" w:cs="Arial"/>
          <w:sz w:val="36"/>
          <w:szCs w:val="48"/>
        </w:rPr>
      </w:pPr>
    </w:p>
    <w:p w14:paraId="1DAD7E61" w14:textId="77777777" w:rsidR="00B957D4" w:rsidRPr="000A7F5C" w:rsidRDefault="00B957D4" w:rsidP="00B957D4">
      <w:pPr>
        <w:jc w:val="center"/>
        <w:rPr>
          <w:rFonts w:cstheme="minorHAnsi"/>
          <w:color w:val="2F5496"/>
          <w:sz w:val="40"/>
          <w:szCs w:val="40"/>
        </w:rPr>
      </w:pPr>
      <w:r w:rsidRPr="000A7F5C">
        <w:rPr>
          <w:rFonts w:cstheme="minorHAnsi"/>
          <w:color w:val="2F5496"/>
          <w:sz w:val="40"/>
          <w:szCs w:val="40"/>
        </w:rPr>
        <w:t>The Vision</w:t>
      </w:r>
    </w:p>
    <w:p w14:paraId="23D61B5E" w14:textId="77777777" w:rsidR="00B957D4" w:rsidRPr="000A7F5C" w:rsidRDefault="00B957D4" w:rsidP="00B957D4">
      <w:pPr>
        <w:jc w:val="center"/>
        <w:rPr>
          <w:rFonts w:cstheme="minorHAnsi"/>
        </w:rPr>
      </w:pPr>
      <w:r w:rsidRPr="000A7F5C">
        <w:rPr>
          <w:rFonts w:cstheme="minorHAnsi"/>
          <w:noProof/>
        </w:rPr>
        <w:drawing>
          <wp:inline distT="0" distB="0" distL="0" distR="0" wp14:anchorId="70ECC9C0" wp14:editId="4704B825">
            <wp:extent cx="2886075" cy="2466975"/>
            <wp:effectExtent l="0" t="0" r="9525" b="9525"/>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466975"/>
                    </a:xfrm>
                    <a:prstGeom prst="rect">
                      <a:avLst/>
                    </a:prstGeom>
                    <a:noFill/>
                    <a:ln>
                      <a:noFill/>
                    </a:ln>
                  </pic:spPr>
                </pic:pic>
              </a:graphicData>
            </a:graphic>
          </wp:inline>
        </w:drawing>
      </w:r>
    </w:p>
    <w:p w14:paraId="67E4AD9A" w14:textId="77777777" w:rsidR="00B957D4" w:rsidRPr="00C461C4" w:rsidRDefault="00B957D4" w:rsidP="00B957D4">
      <w:pPr>
        <w:jc w:val="center"/>
        <w:rPr>
          <w:rFonts w:cstheme="minorHAnsi"/>
          <w:sz w:val="20"/>
          <w:szCs w:val="20"/>
          <w:u w:val="single"/>
        </w:rPr>
      </w:pPr>
    </w:p>
    <w:p w14:paraId="69568A2C" w14:textId="77777777" w:rsidR="007F5130" w:rsidRDefault="007F5130" w:rsidP="00B957D4">
      <w:pPr>
        <w:rPr>
          <w:rFonts w:asciiTheme="minorHAnsi" w:hAnsiTheme="minorHAnsi" w:cstheme="minorHAnsi"/>
          <w:b/>
          <w:bCs/>
          <w:color w:val="000000"/>
          <w:sz w:val="22"/>
          <w:szCs w:val="22"/>
        </w:rPr>
      </w:pPr>
    </w:p>
    <w:p w14:paraId="64F05F23" w14:textId="77777777" w:rsidR="007F5130" w:rsidRDefault="007F5130" w:rsidP="00B957D4">
      <w:pPr>
        <w:rPr>
          <w:rFonts w:asciiTheme="minorHAnsi" w:hAnsiTheme="minorHAnsi" w:cstheme="minorHAnsi"/>
          <w:b/>
          <w:bCs/>
          <w:color w:val="000000"/>
          <w:sz w:val="22"/>
          <w:szCs w:val="22"/>
        </w:rPr>
      </w:pPr>
    </w:p>
    <w:p w14:paraId="4AE4DF96" w14:textId="37FFA1D6" w:rsidR="00B957D4" w:rsidRPr="00C461C4" w:rsidRDefault="005E7181" w:rsidP="00B957D4">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School </w:t>
      </w:r>
      <w:r w:rsidR="00B957D4" w:rsidRPr="00C461C4">
        <w:rPr>
          <w:rFonts w:asciiTheme="minorHAnsi" w:hAnsiTheme="minorHAnsi" w:cstheme="minorHAnsi"/>
          <w:b/>
          <w:bCs/>
          <w:color w:val="000000"/>
          <w:sz w:val="22"/>
          <w:szCs w:val="22"/>
        </w:rPr>
        <w:t>Vision Statement</w:t>
      </w:r>
      <w:r w:rsidR="00B957D4" w:rsidRPr="00C461C4">
        <w:rPr>
          <w:rFonts w:asciiTheme="minorHAnsi" w:hAnsiTheme="minorHAnsi" w:cstheme="minorHAnsi"/>
          <w:color w:val="000000"/>
          <w:sz w:val="22"/>
          <w:szCs w:val="22"/>
        </w:rPr>
        <w:br/>
        <w:t>To enable everyone within our community to flourish and enjoy a life filled with love, meaning and purpose, underpinned by Christian values, a love of learning and an eagerness to make the world a better place together.</w:t>
      </w:r>
    </w:p>
    <w:p w14:paraId="496253E2" w14:textId="77777777" w:rsidR="00B957D4" w:rsidRPr="00C461C4" w:rsidRDefault="00B957D4" w:rsidP="00B957D4">
      <w:pPr>
        <w:rPr>
          <w:rFonts w:asciiTheme="minorHAnsi" w:hAnsiTheme="minorHAnsi" w:cstheme="minorHAnsi"/>
          <w:sz w:val="22"/>
          <w:szCs w:val="22"/>
        </w:rPr>
      </w:pPr>
    </w:p>
    <w:p w14:paraId="5C38EF80" w14:textId="625BA513" w:rsidR="00B957D4" w:rsidRPr="00C461C4" w:rsidRDefault="00B957D4" w:rsidP="00B957D4">
      <w:pPr>
        <w:rPr>
          <w:rFonts w:asciiTheme="minorHAnsi" w:hAnsiTheme="minorHAnsi" w:cstheme="minorHAnsi"/>
          <w:b/>
          <w:bCs/>
          <w:sz w:val="22"/>
          <w:szCs w:val="22"/>
        </w:rPr>
      </w:pPr>
      <w:r w:rsidRPr="00C461C4">
        <w:rPr>
          <w:rFonts w:asciiTheme="minorHAnsi" w:hAnsiTheme="minorHAnsi" w:cstheme="minorHAnsi"/>
          <w:b/>
          <w:bCs/>
          <w:sz w:val="22"/>
          <w:szCs w:val="22"/>
        </w:rPr>
        <w:t xml:space="preserve">The </w:t>
      </w:r>
      <w:r w:rsidR="005E7181">
        <w:rPr>
          <w:rFonts w:asciiTheme="minorHAnsi" w:hAnsiTheme="minorHAnsi" w:cstheme="minorHAnsi"/>
          <w:b/>
          <w:bCs/>
          <w:sz w:val="22"/>
          <w:szCs w:val="22"/>
        </w:rPr>
        <w:t>F</w:t>
      </w:r>
      <w:r w:rsidRPr="00C461C4">
        <w:rPr>
          <w:rFonts w:asciiTheme="minorHAnsi" w:hAnsiTheme="minorHAnsi" w:cstheme="minorHAnsi"/>
          <w:b/>
          <w:bCs/>
          <w:sz w:val="22"/>
          <w:szCs w:val="22"/>
        </w:rPr>
        <w:t>our Foundations of the Vision</w:t>
      </w:r>
    </w:p>
    <w:p w14:paraId="0F48D8A5" w14:textId="77777777" w:rsidR="00B957D4" w:rsidRPr="00C461C4" w:rsidRDefault="00B957D4" w:rsidP="00B957D4">
      <w:pPr>
        <w:rPr>
          <w:rFonts w:asciiTheme="minorHAnsi" w:hAnsiTheme="minorHAnsi" w:cstheme="minorHAnsi"/>
          <w:b/>
          <w:bCs/>
          <w:sz w:val="22"/>
          <w:szCs w:val="22"/>
        </w:rPr>
      </w:pPr>
    </w:p>
    <w:p w14:paraId="78ABEEEE" w14:textId="77777777" w:rsidR="00B957D4" w:rsidRPr="00C461C4" w:rsidRDefault="00B957D4" w:rsidP="00B957D4">
      <w:pPr>
        <w:pStyle w:val="NormalWeb"/>
        <w:spacing w:before="0" w:beforeAutospacing="0"/>
        <w:rPr>
          <w:rFonts w:asciiTheme="minorHAnsi" w:hAnsiTheme="minorHAnsi" w:cstheme="minorHAnsi"/>
          <w:spacing w:val="3"/>
          <w:sz w:val="22"/>
          <w:szCs w:val="22"/>
        </w:rPr>
      </w:pPr>
      <w:r w:rsidRPr="00C461C4">
        <w:rPr>
          <w:rStyle w:val="Strong"/>
          <w:rFonts w:asciiTheme="minorHAnsi" w:hAnsiTheme="minorHAnsi" w:cstheme="minorHAnsi"/>
          <w:spacing w:val="3"/>
          <w:sz w:val="22"/>
          <w:szCs w:val="22"/>
        </w:rPr>
        <w:t>Educating for knowledge and skills, wisdom and forgiveness:</w:t>
      </w:r>
      <w:r w:rsidRPr="00C461C4">
        <w:rPr>
          <w:rFonts w:asciiTheme="minorHAnsi" w:hAnsiTheme="minorHAnsi" w:cstheme="minorHAnsi"/>
          <w:spacing w:val="3"/>
          <w:sz w:val="22"/>
          <w:szCs w:val="22"/>
        </w:rPr>
        <w:t> enabling discipline, confidence and delight in seeking wisdom and knowledge, and developing talents in all areas of life.</w:t>
      </w:r>
    </w:p>
    <w:p w14:paraId="76FA1B1E" w14:textId="77777777" w:rsidR="00B957D4" w:rsidRPr="00C461C4" w:rsidRDefault="00B957D4" w:rsidP="00B957D4">
      <w:pPr>
        <w:pStyle w:val="NormalWeb"/>
        <w:spacing w:before="0" w:beforeAutospacing="0"/>
        <w:rPr>
          <w:rFonts w:asciiTheme="minorHAnsi" w:hAnsiTheme="minorHAnsi" w:cstheme="minorHAnsi"/>
          <w:spacing w:val="3"/>
          <w:sz w:val="22"/>
          <w:szCs w:val="22"/>
        </w:rPr>
      </w:pPr>
      <w:r w:rsidRPr="00C461C4">
        <w:rPr>
          <w:rStyle w:val="Strong"/>
          <w:rFonts w:asciiTheme="minorHAnsi" w:hAnsiTheme="minorHAnsi" w:cstheme="minorHAnsi"/>
          <w:spacing w:val="3"/>
          <w:sz w:val="22"/>
          <w:szCs w:val="22"/>
        </w:rPr>
        <w:t>Educating for hope and aspiration and responsibility:</w:t>
      </w:r>
      <w:r w:rsidRPr="00C461C4">
        <w:rPr>
          <w:rFonts w:asciiTheme="minorHAnsi" w:hAnsiTheme="minorHAnsi" w:cstheme="minorHAnsi"/>
          <w:spacing w:val="3"/>
          <w:sz w:val="22"/>
          <w:szCs w:val="22"/>
        </w:rPr>
        <w:t> enabling healing, repair and renewal, coping wisely when things go wrong, opening horizons and guiding people into ways of fulfilling them.</w:t>
      </w:r>
    </w:p>
    <w:p w14:paraId="73EF3512" w14:textId="77777777" w:rsidR="00B957D4" w:rsidRPr="00C461C4" w:rsidRDefault="00B957D4" w:rsidP="00B957D4">
      <w:pPr>
        <w:pStyle w:val="NormalWeb"/>
        <w:spacing w:before="0" w:beforeAutospacing="0"/>
        <w:rPr>
          <w:rFonts w:asciiTheme="minorHAnsi" w:hAnsiTheme="minorHAnsi" w:cstheme="minorHAnsi"/>
          <w:spacing w:val="3"/>
          <w:sz w:val="22"/>
          <w:szCs w:val="22"/>
        </w:rPr>
      </w:pPr>
      <w:r w:rsidRPr="00C461C4">
        <w:rPr>
          <w:rStyle w:val="Strong"/>
          <w:rFonts w:asciiTheme="minorHAnsi" w:hAnsiTheme="minorHAnsi" w:cstheme="minorHAnsi"/>
          <w:spacing w:val="3"/>
          <w:sz w:val="22"/>
          <w:szCs w:val="22"/>
        </w:rPr>
        <w:t>Educating for koinonia, friendship and compassion:</w:t>
      </w:r>
      <w:r w:rsidRPr="00C461C4">
        <w:rPr>
          <w:rFonts w:asciiTheme="minorHAnsi" w:hAnsiTheme="minorHAnsi" w:cstheme="minorHAnsi"/>
          <w:spacing w:val="3"/>
          <w:sz w:val="22"/>
          <w:szCs w:val="22"/>
        </w:rPr>
        <w:t> a core focus on relationships, participation in communities and the qualities of character that enable people to flourish together.</w:t>
      </w:r>
    </w:p>
    <w:p w14:paraId="63346BE6" w14:textId="756E2685" w:rsidR="00676914" w:rsidRDefault="00B957D4" w:rsidP="006B61CD">
      <w:pPr>
        <w:pStyle w:val="NormalWeb"/>
        <w:spacing w:before="0" w:beforeAutospacing="0"/>
        <w:rPr>
          <w:rFonts w:asciiTheme="minorHAnsi" w:hAnsiTheme="minorHAnsi" w:cstheme="minorHAnsi"/>
          <w:spacing w:val="3"/>
          <w:sz w:val="22"/>
          <w:szCs w:val="22"/>
        </w:rPr>
      </w:pPr>
      <w:r w:rsidRPr="00C461C4">
        <w:rPr>
          <w:rStyle w:val="Strong"/>
          <w:rFonts w:asciiTheme="minorHAnsi" w:hAnsiTheme="minorHAnsi" w:cstheme="minorHAnsi"/>
          <w:spacing w:val="3"/>
          <w:sz w:val="22"/>
          <w:szCs w:val="22"/>
        </w:rPr>
        <w:t>Educating for dignity and respect:</w:t>
      </w:r>
      <w:r w:rsidRPr="00C461C4">
        <w:rPr>
          <w:rFonts w:asciiTheme="minorHAnsi" w:hAnsiTheme="minorHAnsi" w:cstheme="minorHAnsi"/>
          <w:spacing w:val="3"/>
          <w:sz w:val="22"/>
          <w:szCs w:val="22"/>
        </w:rPr>
        <w:t> the basic principle of respect for the value and preciousness of each person, treating each person as a unique individual of inherent worth</w:t>
      </w:r>
    </w:p>
    <w:p w14:paraId="1EC2646E" w14:textId="77777777" w:rsidR="00C05AC1" w:rsidRDefault="00C05AC1" w:rsidP="006B61CD">
      <w:pPr>
        <w:pStyle w:val="Header"/>
        <w:rPr>
          <w:rFonts w:asciiTheme="minorHAnsi" w:hAnsiTheme="minorHAnsi" w:cstheme="minorHAnsi"/>
          <w:spacing w:val="3"/>
          <w:sz w:val="22"/>
          <w:szCs w:val="22"/>
        </w:rPr>
      </w:pPr>
    </w:p>
    <w:p w14:paraId="5FDDE58D" w14:textId="77777777" w:rsidR="00A40B9A" w:rsidRDefault="00A40B9A" w:rsidP="006B61CD">
      <w:pPr>
        <w:pStyle w:val="Header"/>
        <w:rPr>
          <w:rFonts w:asciiTheme="minorHAnsi" w:hAnsiTheme="minorHAnsi" w:cstheme="minorHAnsi"/>
          <w:spacing w:val="3"/>
          <w:sz w:val="22"/>
          <w:szCs w:val="22"/>
        </w:rPr>
      </w:pPr>
    </w:p>
    <w:p w14:paraId="1373ED09" w14:textId="28159ABC" w:rsidR="00954548" w:rsidRDefault="00C05AC1" w:rsidP="006B61CD">
      <w:pPr>
        <w:pStyle w:val="Header"/>
        <w:rPr>
          <w:rFonts w:asciiTheme="minorHAnsi" w:hAnsiTheme="minorHAnsi" w:cstheme="minorHAnsi"/>
          <w:b/>
          <w:sz w:val="22"/>
          <w:szCs w:val="22"/>
        </w:rPr>
      </w:pPr>
      <w:r>
        <w:rPr>
          <w:rFonts w:asciiTheme="minorHAnsi" w:hAnsiTheme="minorHAnsi" w:cstheme="minorHAnsi"/>
          <w:b/>
          <w:sz w:val="22"/>
          <w:szCs w:val="22"/>
        </w:rPr>
        <w:lastRenderedPageBreak/>
        <w:t>Int</w:t>
      </w:r>
      <w:r w:rsidR="00CD6293" w:rsidRPr="00954548">
        <w:rPr>
          <w:rFonts w:asciiTheme="minorHAnsi" w:hAnsiTheme="minorHAnsi" w:cstheme="minorHAnsi"/>
          <w:b/>
          <w:sz w:val="22"/>
          <w:szCs w:val="22"/>
        </w:rPr>
        <w:t>roduction</w:t>
      </w:r>
    </w:p>
    <w:p w14:paraId="2807F8C3" w14:textId="77777777" w:rsidR="00C05AC1" w:rsidRPr="00B5534D" w:rsidRDefault="00C05AC1" w:rsidP="006B61CD">
      <w:pPr>
        <w:pStyle w:val="Header"/>
        <w:rPr>
          <w:rFonts w:asciiTheme="minorHAnsi" w:hAnsiTheme="minorHAnsi" w:cstheme="minorHAnsi"/>
          <w:b/>
          <w:sz w:val="22"/>
          <w:szCs w:val="22"/>
        </w:rPr>
      </w:pPr>
    </w:p>
    <w:p w14:paraId="34B6A133" w14:textId="7A8238F0" w:rsidR="00954548" w:rsidRDefault="00CD6293" w:rsidP="006B61CD">
      <w:pPr>
        <w:pStyle w:val="Header"/>
        <w:rPr>
          <w:rFonts w:asciiTheme="minorHAnsi" w:hAnsiTheme="minorHAnsi" w:cstheme="minorHAnsi"/>
          <w:sz w:val="22"/>
          <w:szCs w:val="22"/>
        </w:rPr>
      </w:pPr>
      <w:r w:rsidRPr="00954548">
        <w:rPr>
          <w:rFonts w:asciiTheme="minorHAnsi" w:hAnsiTheme="minorHAnsi" w:cstheme="minorHAnsi"/>
          <w:sz w:val="22"/>
          <w:szCs w:val="22"/>
        </w:rPr>
        <w:t>The inform</w:t>
      </w:r>
      <w:r w:rsidR="00776CB6">
        <w:rPr>
          <w:rFonts w:asciiTheme="minorHAnsi" w:hAnsiTheme="minorHAnsi" w:cstheme="minorHAnsi"/>
          <w:sz w:val="22"/>
          <w:szCs w:val="22"/>
        </w:rPr>
        <w:t>ation in this policy is</w:t>
      </w:r>
      <w:r w:rsidRPr="00954548">
        <w:rPr>
          <w:rFonts w:asciiTheme="minorHAnsi" w:hAnsiTheme="minorHAnsi" w:cstheme="minorHAnsi"/>
          <w:sz w:val="22"/>
          <w:szCs w:val="22"/>
        </w:rPr>
        <w:t xml:space="preserve"> to p</w:t>
      </w:r>
      <w:r w:rsidR="002A5A65">
        <w:rPr>
          <w:rFonts w:asciiTheme="minorHAnsi" w:hAnsiTheme="minorHAnsi" w:cstheme="minorHAnsi"/>
          <w:sz w:val="22"/>
          <w:szCs w:val="22"/>
        </w:rPr>
        <w:t xml:space="preserve">rovide clarity </w:t>
      </w:r>
      <w:r w:rsidRPr="00954548">
        <w:rPr>
          <w:rFonts w:asciiTheme="minorHAnsi" w:hAnsiTheme="minorHAnsi" w:cstheme="minorHAnsi"/>
          <w:sz w:val="22"/>
          <w:szCs w:val="22"/>
        </w:rPr>
        <w:t>to pupils</w:t>
      </w:r>
      <w:r w:rsidR="00776CB6">
        <w:rPr>
          <w:rFonts w:asciiTheme="minorHAnsi" w:hAnsiTheme="minorHAnsi" w:cstheme="minorHAnsi"/>
          <w:sz w:val="22"/>
          <w:szCs w:val="22"/>
        </w:rPr>
        <w:t>, parents and carers about the</w:t>
      </w:r>
      <w:r w:rsidRPr="00954548">
        <w:rPr>
          <w:rFonts w:asciiTheme="minorHAnsi" w:hAnsiTheme="minorHAnsi" w:cstheme="minorHAnsi"/>
          <w:sz w:val="22"/>
          <w:szCs w:val="22"/>
        </w:rPr>
        <w:t xml:space="preserve"> re</w:t>
      </w:r>
      <w:r w:rsidR="002A5A65">
        <w:rPr>
          <w:rFonts w:asciiTheme="minorHAnsi" w:hAnsiTheme="minorHAnsi" w:cstheme="minorHAnsi"/>
          <w:sz w:val="22"/>
          <w:szCs w:val="22"/>
        </w:rPr>
        <w:t>mote education at Hampstead Parochial C</w:t>
      </w:r>
      <w:r w:rsidR="00A94346">
        <w:rPr>
          <w:rFonts w:asciiTheme="minorHAnsi" w:hAnsiTheme="minorHAnsi" w:cstheme="minorHAnsi"/>
          <w:sz w:val="22"/>
          <w:szCs w:val="22"/>
        </w:rPr>
        <w:t xml:space="preserve">hurch </w:t>
      </w:r>
      <w:r w:rsidR="002A5A65">
        <w:rPr>
          <w:rFonts w:asciiTheme="minorHAnsi" w:hAnsiTheme="minorHAnsi" w:cstheme="minorHAnsi"/>
          <w:sz w:val="22"/>
          <w:szCs w:val="22"/>
        </w:rPr>
        <w:t>of</w:t>
      </w:r>
      <w:r w:rsidR="00A94346">
        <w:rPr>
          <w:rFonts w:asciiTheme="minorHAnsi" w:hAnsiTheme="minorHAnsi" w:cstheme="minorHAnsi"/>
          <w:sz w:val="22"/>
          <w:szCs w:val="22"/>
        </w:rPr>
        <w:t xml:space="preserve"> </w:t>
      </w:r>
      <w:r w:rsidR="002A5A65">
        <w:rPr>
          <w:rFonts w:asciiTheme="minorHAnsi" w:hAnsiTheme="minorHAnsi" w:cstheme="minorHAnsi"/>
          <w:sz w:val="22"/>
          <w:szCs w:val="22"/>
        </w:rPr>
        <w:t>E</w:t>
      </w:r>
      <w:r w:rsidR="00A94346">
        <w:rPr>
          <w:rFonts w:asciiTheme="minorHAnsi" w:hAnsiTheme="minorHAnsi" w:cstheme="minorHAnsi"/>
          <w:sz w:val="22"/>
          <w:szCs w:val="22"/>
        </w:rPr>
        <w:t>ngland Primary</w:t>
      </w:r>
      <w:r w:rsidR="002A5A65">
        <w:rPr>
          <w:rFonts w:asciiTheme="minorHAnsi" w:hAnsiTheme="minorHAnsi" w:cstheme="minorHAnsi"/>
          <w:sz w:val="22"/>
          <w:szCs w:val="22"/>
        </w:rPr>
        <w:t xml:space="preserve"> </w:t>
      </w:r>
      <w:r w:rsidRPr="00954548">
        <w:rPr>
          <w:rFonts w:asciiTheme="minorHAnsi" w:hAnsiTheme="minorHAnsi" w:cstheme="minorHAnsi"/>
          <w:sz w:val="22"/>
          <w:szCs w:val="22"/>
        </w:rPr>
        <w:t>School when national or local restr</w:t>
      </w:r>
      <w:r w:rsidR="00A40B9A">
        <w:rPr>
          <w:rFonts w:asciiTheme="minorHAnsi" w:hAnsiTheme="minorHAnsi" w:cstheme="minorHAnsi"/>
          <w:sz w:val="22"/>
          <w:szCs w:val="22"/>
        </w:rPr>
        <w:t>ictions require classes</w:t>
      </w:r>
      <w:r w:rsidRPr="00954548">
        <w:rPr>
          <w:rFonts w:asciiTheme="minorHAnsi" w:hAnsiTheme="minorHAnsi" w:cstheme="minorHAnsi"/>
          <w:sz w:val="22"/>
          <w:szCs w:val="22"/>
        </w:rPr>
        <w:t xml:space="preserve"> t</w:t>
      </w:r>
      <w:r w:rsidR="002A5A65">
        <w:rPr>
          <w:rFonts w:asciiTheme="minorHAnsi" w:hAnsiTheme="minorHAnsi" w:cstheme="minorHAnsi"/>
          <w:sz w:val="22"/>
          <w:szCs w:val="22"/>
        </w:rPr>
        <w:t xml:space="preserve">o remain at home. </w:t>
      </w:r>
    </w:p>
    <w:p w14:paraId="51854DB6" w14:textId="77777777" w:rsidR="00954548" w:rsidRDefault="00954548" w:rsidP="006B61CD">
      <w:pPr>
        <w:pStyle w:val="Header"/>
        <w:rPr>
          <w:rFonts w:asciiTheme="minorHAnsi" w:hAnsiTheme="minorHAnsi" w:cstheme="minorHAnsi"/>
          <w:sz w:val="22"/>
          <w:szCs w:val="22"/>
        </w:rPr>
      </w:pPr>
    </w:p>
    <w:p w14:paraId="35285367" w14:textId="0C3D04EF" w:rsidR="00954548" w:rsidRDefault="00CD6293" w:rsidP="006B61CD">
      <w:pPr>
        <w:pStyle w:val="Header"/>
        <w:rPr>
          <w:rFonts w:asciiTheme="minorHAnsi" w:hAnsiTheme="minorHAnsi" w:cstheme="minorHAnsi"/>
          <w:sz w:val="22"/>
          <w:szCs w:val="22"/>
        </w:rPr>
      </w:pPr>
      <w:r w:rsidRPr="00954548">
        <w:rPr>
          <w:rFonts w:asciiTheme="minorHAnsi" w:hAnsiTheme="minorHAnsi" w:cstheme="minorHAnsi"/>
          <w:sz w:val="22"/>
          <w:szCs w:val="22"/>
        </w:rPr>
        <w:t>This policy should be read alongside our current s</w:t>
      </w:r>
      <w:r w:rsidR="002A5A65">
        <w:rPr>
          <w:rFonts w:asciiTheme="minorHAnsi" w:hAnsiTheme="minorHAnsi" w:cstheme="minorHAnsi"/>
          <w:sz w:val="22"/>
          <w:szCs w:val="22"/>
        </w:rPr>
        <w:t xml:space="preserve">chool policies and </w:t>
      </w:r>
      <w:r w:rsidR="002A5A65" w:rsidRPr="00954548">
        <w:rPr>
          <w:rFonts w:asciiTheme="minorHAnsi" w:hAnsiTheme="minorHAnsi" w:cstheme="minorHAnsi"/>
          <w:sz w:val="22"/>
          <w:szCs w:val="22"/>
        </w:rPr>
        <w:t xml:space="preserve">school-specific home learning documentation and guidelines, including: </w:t>
      </w:r>
    </w:p>
    <w:p w14:paraId="1BF2F24F" w14:textId="77777777" w:rsidR="006F1785" w:rsidRDefault="006F1785" w:rsidP="006B61CD">
      <w:pPr>
        <w:pStyle w:val="Header"/>
        <w:rPr>
          <w:rFonts w:asciiTheme="minorHAnsi" w:hAnsiTheme="minorHAnsi" w:cstheme="minorHAnsi"/>
          <w:sz w:val="22"/>
          <w:szCs w:val="22"/>
        </w:rPr>
      </w:pPr>
    </w:p>
    <w:p w14:paraId="6D8F996B" w14:textId="3C0C22E1" w:rsidR="006F1785" w:rsidRPr="006F1785" w:rsidRDefault="00CD6293" w:rsidP="006F1785">
      <w:pPr>
        <w:pStyle w:val="Header"/>
        <w:numPr>
          <w:ilvl w:val="0"/>
          <w:numId w:val="28"/>
        </w:numPr>
        <w:spacing w:after="120"/>
        <w:rPr>
          <w:rFonts w:asciiTheme="minorHAnsi" w:hAnsiTheme="minorHAnsi" w:cstheme="minorHAnsi"/>
          <w:sz w:val="22"/>
          <w:szCs w:val="22"/>
        </w:rPr>
      </w:pPr>
      <w:r w:rsidRPr="00954548">
        <w:rPr>
          <w:rFonts w:asciiTheme="minorHAnsi" w:hAnsiTheme="minorHAnsi" w:cstheme="minorHAnsi"/>
          <w:sz w:val="22"/>
          <w:szCs w:val="22"/>
        </w:rPr>
        <w:t xml:space="preserve">Safeguarding and Child Protection Policy, plus the Annex to our Safeguarding Policy in relation to school closures and remote learning </w:t>
      </w:r>
    </w:p>
    <w:p w14:paraId="6E95C7E7" w14:textId="2694F630" w:rsidR="006F1785" w:rsidRPr="006F1785" w:rsidRDefault="00CD6293" w:rsidP="006F1785">
      <w:pPr>
        <w:pStyle w:val="Header"/>
        <w:numPr>
          <w:ilvl w:val="0"/>
          <w:numId w:val="28"/>
        </w:numPr>
        <w:spacing w:after="120"/>
        <w:rPr>
          <w:rFonts w:asciiTheme="minorHAnsi" w:hAnsiTheme="minorHAnsi" w:cstheme="minorHAnsi"/>
          <w:sz w:val="22"/>
          <w:szCs w:val="22"/>
        </w:rPr>
      </w:pPr>
      <w:r w:rsidRPr="00954548">
        <w:rPr>
          <w:rFonts w:asciiTheme="minorHAnsi" w:hAnsiTheme="minorHAnsi" w:cstheme="minorHAnsi"/>
          <w:sz w:val="22"/>
          <w:szCs w:val="22"/>
        </w:rPr>
        <w:t>Data Protection</w:t>
      </w:r>
      <w:r w:rsidR="00776CB6">
        <w:rPr>
          <w:rFonts w:asciiTheme="minorHAnsi" w:hAnsiTheme="minorHAnsi" w:cstheme="minorHAnsi"/>
          <w:sz w:val="22"/>
          <w:szCs w:val="22"/>
        </w:rPr>
        <w:t xml:space="preserve"> </w:t>
      </w:r>
      <w:r w:rsidR="00776CB6" w:rsidRPr="00676914">
        <w:rPr>
          <w:rFonts w:asciiTheme="minorHAnsi" w:hAnsiTheme="minorHAnsi" w:cstheme="minorHAnsi"/>
          <w:sz w:val="22"/>
          <w:szCs w:val="22"/>
        </w:rPr>
        <w:t>and privacy notices</w:t>
      </w:r>
      <w:r w:rsidRPr="00954548">
        <w:rPr>
          <w:rFonts w:asciiTheme="minorHAnsi" w:hAnsiTheme="minorHAnsi" w:cstheme="minorHAnsi"/>
          <w:sz w:val="22"/>
          <w:szCs w:val="22"/>
        </w:rPr>
        <w:t xml:space="preserve"> Policy </w:t>
      </w:r>
    </w:p>
    <w:p w14:paraId="52380667" w14:textId="010BE96A" w:rsidR="006F1785" w:rsidRPr="006F1785" w:rsidRDefault="00776CB6" w:rsidP="006F1785">
      <w:pPr>
        <w:pStyle w:val="4Bulletedcopyblue"/>
        <w:numPr>
          <w:ilvl w:val="0"/>
          <w:numId w:val="28"/>
        </w:numPr>
        <w:rPr>
          <w:rFonts w:asciiTheme="minorHAnsi" w:hAnsiTheme="minorHAnsi" w:cstheme="minorHAnsi"/>
          <w:sz w:val="22"/>
          <w:szCs w:val="22"/>
          <w:lang w:val="en-GB"/>
        </w:rPr>
      </w:pPr>
      <w:r w:rsidRPr="00676914">
        <w:rPr>
          <w:rFonts w:asciiTheme="minorHAnsi" w:hAnsiTheme="minorHAnsi" w:cstheme="minorHAnsi"/>
          <w:sz w:val="22"/>
          <w:szCs w:val="22"/>
          <w:lang w:val="en-GB"/>
        </w:rPr>
        <w:t>Behaviour policy</w:t>
      </w:r>
    </w:p>
    <w:p w14:paraId="03AA4558" w14:textId="0E08CBCA" w:rsidR="00776CB6" w:rsidRPr="006F1785" w:rsidRDefault="00776CB6" w:rsidP="006F1785">
      <w:pPr>
        <w:pStyle w:val="4Bulletedcopyblue"/>
        <w:numPr>
          <w:ilvl w:val="0"/>
          <w:numId w:val="28"/>
        </w:numPr>
        <w:rPr>
          <w:rFonts w:asciiTheme="minorHAnsi" w:hAnsiTheme="minorHAnsi" w:cstheme="minorHAnsi"/>
          <w:sz w:val="22"/>
          <w:szCs w:val="22"/>
          <w:lang w:val="en-GB"/>
        </w:rPr>
      </w:pPr>
      <w:r w:rsidRPr="006F1785">
        <w:rPr>
          <w:rFonts w:asciiTheme="minorHAnsi" w:hAnsiTheme="minorHAnsi" w:cstheme="minorHAnsi"/>
          <w:sz w:val="22"/>
          <w:szCs w:val="22"/>
          <w:lang w:val="en-GB"/>
        </w:rPr>
        <w:t>Home-school agreement</w:t>
      </w:r>
    </w:p>
    <w:p w14:paraId="3632EE14" w14:textId="77777777" w:rsidR="00776CB6" w:rsidRPr="00676914" w:rsidRDefault="00776CB6" w:rsidP="006F1785">
      <w:pPr>
        <w:pStyle w:val="4Bulletedcopyblue"/>
        <w:numPr>
          <w:ilvl w:val="0"/>
          <w:numId w:val="28"/>
        </w:numPr>
        <w:rPr>
          <w:rFonts w:asciiTheme="minorHAnsi" w:hAnsiTheme="minorHAnsi" w:cstheme="minorHAnsi"/>
          <w:sz w:val="22"/>
          <w:szCs w:val="22"/>
          <w:lang w:val="en-GB"/>
        </w:rPr>
      </w:pPr>
      <w:r w:rsidRPr="00676914">
        <w:rPr>
          <w:rFonts w:asciiTheme="minorHAnsi" w:hAnsiTheme="minorHAnsi" w:cstheme="minorHAnsi"/>
          <w:sz w:val="22"/>
          <w:szCs w:val="22"/>
          <w:lang w:val="en-GB"/>
        </w:rPr>
        <w:t>ICT and internet acceptable use policy</w:t>
      </w:r>
    </w:p>
    <w:p w14:paraId="7D72CE50" w14:textId="6B90AE1D" w:rsidR="00776CB6" w:rsidRPr="00776CB6" w:rsidRDefault="00776CB6" w:rsidP="006F1785">
      <w:pPr>
        <w:pStyle w:val="4Bulletedcopyblue"/>
        <w:numPr>
          <w:ilvl w:val="0"/>
          <w:numId w:val="28"/>
        </w:numPr>
        <w:rPr>
          <w:rFonts w:asciiTheme="minorHAnsi" w:hAnsiTheme="minorHAnsi" w:cstheme="minorHAnsi"/>
          <w:sz w:val="22"/>
          <w:szCs w:val="22"/>
        </w:rPr>
      </w:pPr>
      <w:r w:rsidRPr="00676914">
        <w:rPr>
          <w:rFonts w:asciiTheme="minorHAnsi" w:hAnsiTheme="minorHAnsi" w:cstheme="minorHAnsi"/>
          <w:sz w:val="22"/>
          <w:szCs w:val="22"/>
        </w:rPr>
        <w:t>Online safety policy</w:t>
      </w:r>
    </w:p>
    <w:p w14:paraId="02A73EE5" w14:textId="5092BDC8" w:rsidR="00954548" w:rsidRDefault="00A94346" w:rsidP="006F1785">
      <w:pPr>
        <w:pStyle w:val="Header"/>
        <w:numPr>
          <w:ilvl w:val="0"/>
          <w:numId w:val="28"/>
        </w:numPr>
        <w:spacing w:after="120"/>
        <w:rPr>
          <w:rFonts w:asciiTheme="minorHAnsi" w:hAnsiTheme="minorHAnsi" w:cstheme="minorHAnsi"/>
          <w:sz w:val="22"/>
          <w:szCs w:val="22"/>
        </w:rPr>
      </w:pPr>
      <w:r>
        <w:rPr>
          <w:rFonts w:asciiTheme="minorHAnsi" w:hAnsiTheme="minorHAnsi" w:cstheme="minorHAnsi"/>
          <w:sz w:val="22"/>
          <w:szCs w:val="22"/>
        </w:rPr>
        <w:t>Z</w:t>
      </w:r>
      <w:r w:rsidR="00CD6293" w:rsidRPr="00954548">
        <w:rPr>
          <w:rFonts w:asciiTheme="minorHAnsi" w:hAnsiTheme="minorHAnsi" w:cstheme="minorHAnsi"/>
          <w:sz w:val="22"/>
          <w:szCs w:val="22"/>
        </w:rPr>
        <w:t>oom session</w:t>
      </w:r>
      <w:r w:rsidR="006F1785">
        <w:rPr>
          <w:rFonts w:asciiTheme="minorHAnsi" w:hAnsiTheme="minorHAnsi" w:cstheme="minorHAnsi"/>
          <w:sz w:val="22"/>
          <w:szCs w:val="22"/>
        </w:rPr>
        <w:t xml:space="preserve">s: intent, implementation and impact </w:t>
      </w:r>
      <w:r w:rsidR="00CD6293" w:rsidRPr="00954548">
        <w:rPr>
          <w:rFonts w:asciiTheme="minorHAnsi" w:hAnsiTheme="minorHAnsi" w:cstheme="minorHAnsi"/>
          <w:sz w:val="22"/>
          <w:szCs w:val="22"/>
        </w:rPr>
        <w:t>(Appendix 1)</w:t>
      </w:r>
    </w:p>
    <w:p w14:paraId="3FCE7D94" w14:textId="59081366" w:rsidR="00954548" w:rsidRDefault="00A94346" w:rsidP="006F1785">
      <w:pPr>
        <w:pStyle w:val="Header"/>
        <w:numPr>
          <w:ilvl w:val="0"/>
          <w:numId w:val="28"/>
        </w:numPr>
        <w:spacing w:after="120"/>
        <w:rPr>
          <w:rFonts w:asciiTheme="minorHAnsi" w:hAnsiTheme="minorHAnsi" w:cstheme="minorHAnsi"/>
          <w:sz w:val="22"/>
          <w:szCs w:val="22"/>
        </w:rPr>
      </w:pPr>
      <w:r>
        <w:rPr>
          <w:rFonts w:asciiTheme="minorHAnsi" w:hAnsiTheme="minorHAnsi" w:cstheme="minorHAnsi"/>
          <w:sz w:val="22"/>
          <w:szCs w:val="22"/>
        </w:rPr>
        <w:t>G</w:t>
      </w:r>
      <w:r w:rsidR="00CD6293" w:rsidRPr="00954548">
        <w:rPr>
          <w:rFonts w:asciiTheme="minorHAnsi" w:hAnsiTheme="minorHAnsi" w:cstheme="minorHAnsi"/>
          <w:sz w:val="22"/>
          <w:szCs w:val="22"/>
        </w:rPr>
        <w:t xml:space="preserve">uidance for home learning: dos and don’ts for parents and staff (Appendix 2) </w:t>
      </w:r>
    </w:p>
    <w:p w14:paraId="1DAD43B4" w14:textId="77777777" w:rsidR="006F1785" w:rsidRPr="002A5A65" w:rsidRDefault="006F1785" w:rsidP="006F1785">
      <w:pPr>
        <w:pStyle w:val="Header"/>
        <w:spacing w:after="120"/>
        <w:ind w:left="720"/>
        <w:rPr>
          <w:rFonts w:asciiTheme="minorHAnsi" w:hAnsiTheme="minorHAnsi" w:cstheme="minorHAnsi"/>
          <w:sz w:val="22"/>
          <w:szCs w:val="22"/>
        </w:rPr>
      </w:pPr>
    </w:p>
    <w:p w14:paraId="09999F65" w14:textId="5D21EAAC" w:rsidR="00CD6293" w:rsidRDefault="00CD6293" w:rsidP="00954548">
      <w:pPr>
        <w:pStyle w:val="Header"/>
        <w:rPr>
          <w:rFonts w:asciiTheme="minorHAnsi" w:hAnsiTheme="minorHAnsi" w:cstheme="minorHAnsi"/>
          <w:sz w:val="22"/>
          <w:szCs w:val="22"/>
        </w:rPr>
      </w:pPr>
      <w:r w:rsidRPr="00954548">
        <w:rPr>
          <w:rFonts w:asciiTheme="minorHAnsi" w:hAnsiTheme="minorHAnsi" w:cstheme="minorHAnsi"/>
          <w:sz w:val="22"/>
          <w:szCs w:val="22"/>
        </w:rPr>
        <w:t xml:space="preserve"> </w:t>
      </w:r>
    </w:p>
    <w:p w14:paraId="761E3AF9" w14:textId="410635AA" w:rsidR="00954548" w:rsidRDefault="00954548" w:rsidP="00954548">
      <w:pPr>
        <w:autoSpaceDE w:val="0"/>
        <w:autoSpaceDN w:val="0"/>
        <w:adjustRightInd w:val="0"/>
        <w:rPr>
          <w:rFonts w:asciiTheme="minorHAnsi" w:hAnsiTheme="minorHAnsi" w:cstheme="minorHAnsi"/>
          <w:color w:val="000000"/>
          <w:sz w:val="22"/>
          <w:szCs w:val="22"/>
        </w:rPr>
      </w:pPr>
      <w:r w:rsidRPr="007105AC">
        <w:rPr>
          <w:rFonts w:asciiTheme="minorHAnsi" w:hAnsiTheme="minorHAnsi" w:cstheme="minorHAnsi"/>
          <w:color w:val="000000"/>
          <w:sz w:val="22"/>
          <w:szCs w:val="22"/>
        </w:rPr>
        <w:t xml:space="preserve">This policy has been written with regard to the following current documentation: </w:t>
      </w:r>
    </w:p>
    <w:p w14:paraId="26459067" w14:textId="77777777" w:rsidR="006F1785" w:rsidRPr="007105AC" w:rsidRDefault="006F1785" w:rsidP="00954548">
      <w:pPr>
        <w:autoSpaceDE w:val="0"/>
        <w:autoSpaceDN w:val="0"/>
        <w:adjustRightInd w:val="0"/>
        <w:rPr>
          <w:rFonts w:asciiTheme="minorHAnsi" w:hAnsiTheme="minorHAnsi" w:cstheme="minorHAnsi"/>
          <w:color w:val="000000"/>
          <w:sz w:val="22"/>
          <w:szCs w:val="22"/>
        </w:rPr>
      </w:pPr>
    </w:p>
    <w:p w14:paraId="00C95746" w14:textId="55C195F6" w:rsidR="00954548" w:rsidRPr="006F1785" w:rsidRDefault="00BA174F" w:rsidP="00954548">
      <w:pPr>
        <w:pStyle w:val="ListParagraph"/>
        <w:numPr>
          <w:ilvl w:val="0"/>
          <w:numId w:val="27"/>
        </w:numPr>
        <w:autoSpaceDE w:val="0"/>
        <w:autoSpaceDN w:val="0"/>
        <w:adjustRightInd w:val="0"/>
        <w:spacing w:after="30"/>
        <w:rPr>
          <w:rStyle w:val="Hyperlink"/>
          <w:rFonts w:asciiTheme="minorHAnsi" w:hAnsiTheme="minorHAnsi" w:cstheme="minorHAnsi"/>
          <w:color w:val="000000"/>
          <w:sz w:val="22"/>
          <w:szCs w:val="22"/>
          <w:u w:val="none"/>
        </w:rPr>
      </w:pPr>
      <w:hyperlink r:id="rId9" w:history="1">
        <w:r w:rsidR="00954548" w:rsidRPr="0046289E">
          <w:rPr>
            <w:rStyle w:val="Hyperlink"/>
            <w:rFonts w:asciiTheme="minorHAnsi" w:hAnsiTheme="minorHAnsi" w:cstheme="minorHAnsi"/>
            <w:sz w:val="22"/>
            <w:szCs w:val="22"/>
          </w:rPr>
          <w:t>https://www.gov.uk/government/publications/providing-remote-education-information-to-parents-template</w:t>
        </w:r>
      </w:hyperlink>
    </w:p>
    <w:p w14:paraId="7EA2D056" w14:textId="77777777" w:rsidR="006F1785" w:rsidRPr="0046289E" w:rsidRDefault="006F1785" w:rsidP="006F1785">
      <w:pPr>
        <w:pStyle w:val="ListParagraph"/>
        <w:autoSpaceDE w:val="0"/>
        <w:autoSpaceDN w:val="0"/>
        <w:adjustRightInd w:val="0"/>
        <w:spacing w:after="30"/>
        <w:rPr>
          <w:rFonts w:asciiTheme="minorHAnsi" w:hAnsiTheme="minorHAnsi" w:cstheme="minorHAnsi"/>
          <w:color w:val="000000"/>
          <w:sz w:val="22"/>
          <w:szCs w:val="22"/>
        </w:rPr>
      </w:pPr>
    </w:p>
    <w:p w14:paraId="4725D2CC" w14:textId="471F6881" w:rsidR="00954548" w:rsidRPr="006F1785" w:rsidRDefault="00BA174F" w:rsidP="00954548">
      <w:pPr>
        <w:pStyle w:val="ListParagraph"/>
        <w:numPr>
          <w:ilvl w:val="0"/>
          <w:numId w:val="27"/>
        </w:numPr>
        <w:autoSpaceDE w:val="0"/>
        <w:autoSpaceDN w:val="0"/>
        <w:adjustRightInd w:val="0"/>
        <w:spacing w:after="30"/>
        <w:rPr>
          <w:rStyle w:val="Hyperlink"/>
          <w:rFonts w:asciiTheme="minorHAnsi" w:hAnsiTheme="minorHAnsi" w:cstheme="minorHAnsi"/>
          <w:color w:val="000000"/>
          <w:sz w:val="22"/>
          <w:szCs w:val="22"/>
          <w:u w:val="none"/>
        </w:rPr>
      </w:pPr>
      <w:hyperlink r:id="rId10" w:history="1">
        <w:r w:rsidR="00954548" w:rsidRPr="0046289E">
          <w:rPr>
            <w:rStyle w:val="Hyperlink"/>
            <w:rFonts w:asciiTheme="minorHAnsi" w:hAnsiTheme="minorHAnsi" w:cstheme="minorHAnsi"/>
            <w:sz w:val="22"/>
            <w:szCs w:val="22"/>
          </w:rPr>
          <w:t>https://www.gov.uk/government/publications/remote-education-good-practice/remote-education-good-practice</w:t>
        </w:r>
      </w:hyperlink>
    </w:p>
    <w:p w14:paraId="1AF9010C" w14:textId="378A0393" w:rsidR="006F1785" w:rsidRPr="000F77C8" w:rsidRDefault="006F1785" w:rsidP="000F77C8">
      <w:pPr>
        <w:autoSpaceDE w:val="0"/>
        <w:autoSpaceDN w:val="0"/>
        <w:adjustRightInd w:val="0"/>
        <w:spacing w:after="30"/>
        <w:rPr>
          <w:rFonts w:asciiTheme="minorHAnsi" w:hAnsiTheme="minorHAnsi" w:cstheme="minorHAnsi"/>
          <w:color w:val="000000"/>
          <w:sz w:val="22"/>
          <w:szCs w:val="22"/>
        </w:rPr>
      </w:pPr>
    </w:p>
    <w:p w14:paraId="1114C90F" w14:textId="773A7751" w:rsidR="00954548" w:rsidRPr="006F1785" w:rsidRDefault="00BA174F" w:rsidP="00954548">
      <w:pPr>
        <w:pStyle w:val="ListParagraph"/>
        <w:numPr>
          <w:ilvl w:val="0"/>
          <w:numId w:val="27"/>
        </w:numPr>
        <w:autoSpaceDE w:val="0"/>
        <w:autoSpaceDN w:val="0"/>
        <w:adjustRightInd w:val="0"/>
        <w:spacing w:after="30"/>
        <w:rPr>
          <w:rStyle w:val="Hyperlink"/>
          <w:rFonts w:asciiTheme="minorHAnsi" w:hAnsiTheme="minorHAnsi" w:cstheme="minorHAnsi"/>
          <w:color w:val="000000"/>
          <w:sz w:val="22"/>
          <w:szCs w:val="22"/>
          <w:u w:val="none"/>
        </w:rPr>
      </w:pPr>
      <w:hyperlink r:id="rId11" w:history="1">
        <w:r w:rsidR="00954548" w:rsidRPr="0046289E">
          <w:rPr>
            <w:rStyle w:val="Hyperlink"/>
            <w:rFonts w:asciiTheme="minorHAnsi" w:hAnsiTheme="minorHAnsi" w:cstheme="minorHAnsi"/>
            <w:sz w:val="22"/>
            <w:szCs w:val="22"/>
          </w:rPr>
          <w:t>https://assets.publishing.service.gov.uk/government/uploads/system/uploads/attachment_data/file/952443/210114_School_national_restrictions_guidance_FINAL_14012021.pdf</w:t>
        </w:r>
      </w:hyperlink>
    </w:p>
    <w:p w14:paraId="190065D3" w14:textId="77777777" w:rsidR="006F1785" w:rsidRPr="0046289E" w:rsidRDefault="006F1785" w:rsidP="006F1785">
      <w:pPr>
        <w:pStyle w:val="ListParagraph"/>
        <w:autoSpaceDE w:val="0"/>
        <w:autoSpaceDN w:val="0"/>
        <w:adjustRightInd w:val="0"/>
        <w:spacing w:after="30"/>
        <w:rPr>
          <w:rFonts w:asciiTheme="minorHAnsi" w:hAnsiTheme="minorHAnsi" w:cstheme="minorHAnsi"/>
          <w:color w:val="000000"/>
          <w:sz w:val="22"/>
          <w:szCs w:val="22"/>
        </w:rPr>
      </w:pPr>
    </w:p>
    <w:p w14:paraId="6572076F" w14:textId="3F4F0BD2" w:rsidR="00954548" w:rsidRPr="006F1785" w:rsidRDefault="00BA174F" w:rsidP="00954548">
      <w:pPr>
        <w:pStyle w:val="ListParagraph"/>
        <w:numPr>
          <w:ilvl w:val="0"/>
          <w:numId w:val="27"/>
        </w:numPr>
        <w:autoSpaceDE w:val="0"/>
        <w:autoSpaceDN w:val="0"/>
        <w:adjustRightInd w:val="0"/>
        <w:spacing w:after="30"/>
        <w:rPr>
          <w:rStyle w:val="Hyperlink"/>
          <w:rFonts w:asciiTheme="minorHAnsi" w:hAnsiTheme="minorHAnsi" w:cstheme="minorHAnsi"/>
          <w:color w:val="000000"/>
          <w:sz w:val="22"/>
          <w:szCs w:val="22"/>
          <w:u w:val="none"/>
        </w:rPr>
      </w:pPr>
      <w:hyperlink r:id="rId12" w:history="1">
        <w:r w:rsidR="00954548" w:rsidRPr="0046289E">
          <w:rPr>
            <w:rStyle w:val="Hyperlink"/>
            <w:rFonts w:asciiTheme="minorHAnsi" w:hAnsiTheme="minorHAnsi" w:cstheme="minorHAnsi"/>
            <w:sz w:val="22"/>
            <w:szCs w:val="22"/>
          </w:rPr>
          <w:t>https://www.gov.uk/government/publications/whats-working-well-in-remote-education</w:t>
        </w:r>
      </w:hyperlink>
    </w:p>
    <w:p w14:paraId="56854BA8" w14:textId="4BD477AD" w:rsidR="006F1785" w:rsidRPr="000F77C8" w:rsidRDefault="006F1785" w:rsidP="000F77C8">
      <w:pPr>
        <w:autoSpaceDE w:val="0"/>
        <w:autoSpaceDN w:val="0"/>
        <w:adjustRightInd w:val="0"/>
        <w:spacing w:after="30"/>
        <w:rPr>
          <w:rFonts w:asciiTheme="minorHAnsi" w:hAnsiTheme="minorHAnsi" w:cstheme="minorHAnsi"/>
          <w:color w:val="000000"/>
          <w:sz w:val="22"/>
          <w:szCs w:val="22"/>
        </w:rPr>
      </w:pPr>
    </w:p>
    <w:p w14:paraId="066781F9" w14:textId="7A2034D8" w:rsidR="00CD6293" w:rsidRDefault="00954548" w:rsidP="006B61CD">
      <w:pPr>
        <w:pStyle w:val="ListParagraph"/>
        <w:numPr>
          <w:ilvl w:val="0"/>
          <w:numId w:val="27"/>
        </w:numPr>
        <w:autoSpaceDE w:val="0"/>
        <w:autoSpaceDN w:val="0"/>
        <w:adjustRightInd w:val="0"/>
        <w:spacing w:after="30"/>
        <w:rPr>
          <w:rFonts w:ascii="Calibri" w:hAnsi="Calibri" w:cs="Calibri"/>
          <w:color w:val="000000"/>
          <w:sz w:val="22"/>
          <w:szCs w:val="22"/>
        </w:rPr>
      </w:pPr>
      <w:r w:rsidRPr="0046289E">
        <w:rPr>
          <w:rFonts w:asciiTheme="minorHAnsi" w:hAnsiTheme="minorHAnsi" w:cstheme="minorHAnsi"/>
          <w:color w:val="000000"/>
          <w:sz w:val="22"/>
          <w:szCs w:val="22"/>
        </w:rPr>
        <w:t>Camden Learning guidance on remote education (January 2021</w:t>
      </w:r>
      <w:r w:rsidRPr="0046289E">
        <w:rPr>
          <w:rFonts w:ascii="Calibri" w:hAnsi="Calibri" w:cs="Calibri"/>
          <w:color w:val="000000"/>
          <w:sz w:val="22"/>
          <w:szCs w:val="22"/>
        </w:rPr>
        <w:t xml:space="preserve">) </w:t>
      </w:r>
    </w:p>
    <w:p w14:paraId="28F2984F" w14:textId="77777777" w:rsidR="00AB3D70" w:rsidRPr="00AB3D70" w:rsidRDefault="00AB3D70" w:rsidP="00AB3D70">
      <w:pPr>
        <w:pStyle w:val="ListParagraph"/>
        <w:rPr>
          <w:rFonts w:ascii="Calibri" w:hAnsi="Calibri" w:cs="Calibri"/>
          <w:color w:val="000000"/>
          <w:sz w:val="22"/>
          <w:szCs w:val="22"/>
        </w:rPr>
      </w:pPr>
    </w:p>
    <w:p w14:paraId="318CA22C" w14:textId="03E5F4C3" w:rsidR="00E33DFF" w:rsidRDefault="00E33DFF" w:rsidP="006B61CD">
      <w:pPr>
        <w:pStyle w:val="Header"/>
        <w:rPr>
          <w:rFonts w:asciiTheme="minorHAnsi" w:hAnsiTheme="minorHAnsi" w:cstheme="minorHAnsi"/>
          <w:b/>
          <w:bCs/>
          <w:sz w:val="22"/>
          <w:szCs w:val="22"/>
        </w:rPr>
      </w:pPr>
    </w:p>
    <w:p w14:paraId="74C5C63A" w14:textId="625295C1" w:rsidR="006F1785" w:rsidRDefault="006F1785" w:rsidP="006B61CD">
      <w:pPr>
        <w:pStyle w:val="Header"/>
        <w:rPr>
          <w:rFonts w:asciiTheme="minorHAnsi" w:hAnsiTheme="minorHAnsi" w:cstheme="minorHAnsi"/>
          <w:b/>
          <w:bCs/>
          <w:sz w:val="22"/>
          <w:szCs w:val="22"/>
        </w:rPr>
      </w:pPr>
    </w:p>
    <w:p w14:paraId="72ED82E0" w14:textId="77777777" w:rsidR="000F77C8" w:rsidRPr="00C05AC1" w:rsidRDefault="000F77C8" w:rsidP="000F77C8">
      <w:pPr>
        <w:pStyle w:val="Header"/>
        <w:rPr>
          <w:rFonts w:asciiTheme="minorHAnsi" w:hAnsiTheme="minorHAnsi" w:cstheme="minorHAnsi"/>
          <w:sz w:val="22"/>
          <w:szCs w:val="22"/>
        </w:rPr>
      </w:pPr>
      <w:r w:rsidRPr="00B957D4">
        <w:rPr>
          <w:rFonts w:asciiTheme="minorHAnsi" w:hAnsiTheme="minorHAnsi" w:cstheme="minorHAnsi"/>
          <w:b/>
          <w:bCs/>
          <w:sz w:val="22"/>
          <w:szCs w:val="22"/>
        </w:rPr>
        <w:t>1. Aims</w:t>
      </w:r>
    </w:p>
    <w:p w14:paraId="1CC2BACC" w14:textId="77777777" w:rsidR="000F77C8" w:rsidRPr="00676914" w:rsidRDefault="000F77C8" w:rsidP="000F77C8">
      <w:pPr>
        <w:pStyle w:val="1bodycopy10pt"/>
        <w:rPr>
          <w:rFonts w:asciiTheme="minorHAnsi" w:hAnsiTheme="minorHAnsi" w:cstheme="minorHAnsi"/>
          <w:sz w:val="22"/>
          <w:szCs w:val="22"/>
        </w:rPr>
      </w:pPr>
      <w:r w:rsidRPr="00676914">
        <w:rPr>
          <w:rFonts w:asciiTheme="minorHAnsi" w:hAnsiTheme="minorHAnsi" w:cstheme="minorHAnsi"/>
          <w:sz w:val="22"/>
          <w:szCs w:val="22"/>
        </w:rPr>
        <w:t xml:space="preserve">This remote learning </w:t>
      </w:r>
      <w:r>
        <w:rPr>
          <w:rFonts w:asciiTheme="minorHAnsi" w:hAnsiTheme="minorHAnsi" w:cstheme="minorHAnsi"/>
          <w:sz w:val="22"/>
          <w:szCs w:val="22"/>
        </w:rPr>
        <w:t>strategy</w:t>
      </w:r>
      <w:r w:rsidRPr="00676914">
        <w:rPr>
          <w:rFonts w:asciiTheme="minorHAnsi" w:hAnsiTheme="minorHAnsi" w:cstheme="minorHAnsi"/>
          <w:sz w:val="22"/>
          <w:szCs w:val="22"/>
        </w:rPr>
        <w:t xml:space="preserve"> aims to:</w:t>
      </w:r>
    </w:p>
    <w:p w14:paraId="5B83121C" w14:textId="1CBCF5F4" w:rsidR="000F77C8" w:rsidRPr="00D80406" w:rsidRDefault="000F77C8" w:rsidP="00D80406">
      <w:pPr>
        <w:pStyle w:val="4Bulletedcopyblue"/>
        <w:numPr>
          <w:ilvl w:val="0"/>
          <w:numId w:val="20"/>
        </w:numPr>
        <w:rPr>
          <w:rFonts w:asciiTheme="minorHAnsi" w:hAnsiTheme="minorHAnsi" w:cstheme="minorHAnsi"/>
          <w:sz w:val="22"/>
          <w:szCs w:val="22"/>
        </w:rPr>
      </w:pPr>
      <w:r w:rsidRPr="00676914">
        <w:rPr>
          <w:rFonts w:asciiTheme="minorHAnsi" w:hAnsiTheme="minorHAnsi" w:cstheme="minorHAnsi"/>
          <w:sz w:val="22"/>
          <w:szCs w:val="22"/>
        </w:rPr>
        <w:t>Ensure consistency in the approach to remote learning for pupils who aren’t in school</w:t>
      </w:r>
      <w:r>
        <w:rPr>
          <w:rFonts w:asciiTheme="minorHAnsi" w:hAnsiTheme="minorHAnsi" w:cstheme="minorHAnsi"/>
          <w:sz w:val="22"/>
          <w:szCs w:val="22"/>
        </w:rPr>
        <w:t xml:space="preserve"> following closure due to COVID-19</w:t>
      </w:r>
      <w:r w:rsidR="00A0277F">
        <w:rPr>
          <w:rFonts w:asciiTheme="minorHAnsi" w:hAnsiTheme="minorHAnsi" w:cstheme="minorHAnsi"/>
          <w:sz w:val="22"/>
          <w:szCs w:val="22"/>
        </w:rPr>
        <w:t>.</w:t>
      </w:r>
    </w:p>
    <w:p w14:paraId="495FC548" w14:textId="48CB412A" w:rsidR="00AB3D70" w:rsidRPr="00AB3D70" w:rsidRDefault="000F77C8" w:rsidP="00AB3D70">
      <w:pPr>
        <w:pStyle w:val="4Bulletedcopyblue"/>
        <w:numPr>
          <w:ilvl w:val="0"/>
          <w:numId w:val="20"/>
        </w:numPr>
        <w:rPr>
          <w:rFonts w:asciiTheme="minorHAnsi" w:hAnsiTheme="minorHAnsi" w:cstheme="minorHAnsi"/>
          <w:sz w:val="22"/>
          <w:szCs w:val="22"/>
        </w:rPr>
      </w:pPr>
      <w:r w:rsidRPr="00676914">
        <w:rPr>
          <w:rFonts w:asciiTheme="minorHAnsi" w:hAnsiTheme="minorHAnsi" w:cstheme="minorHAnsi"/>
          <w:sz w:val="22"/>
          <w:szCs w:val="22"/>
        </w:rPr>
        <w:t xml:space="preserve">Set out expectations for all members of the school community with regards to remote </w:t>
      </w:r>
      <w:r>
        <w:rPr>
          <w:rFonts w:asciiTheme="minorHAnsi" w:hAnsiTheme="minorHAnsi" w:cstheme="minorHAnsi"/>
          <w:sz w:val="22"/>
          <w:szCs w:val="22"/>
        </w:rPr>
        <w:t xml:space="preserve">  </w:t>
      </w:r>
      <w:r w:rsidRPr="00676914">
        <w:rPr>
          <w:rFonts w:asciiTheme="minorHAnsi" w:hAnsiTheme="minorHAnsi" w:cstheme="minorHAnsi"/>
          <w:sz w:val="22"/>
          <w:szCs w:val="22"/>
        </w:rPr>
        <w:t>learning</w:t>
      </w:r>
    </w:p>
    <w:p w14:paraId="2E749408" w14:textId="18344951" w:rsidR="00AB3D70" w:rsidRDefault="00AB3D70" w:rsidP="00AB3D70">
      <w:pPr>
        <w:pStyle w:val="4Bulletedcopyblue"/>
        <w:numPr>
          <w:ilvl w:val="0"/>
          <w:numId w:val="0"/>
        </w:numPr>
        <w:ind w:left="530" w:hanging="360"/>
        <w:rPr>
          <w:rFonts w:asciiTheme="minorHAnsi" w:hAnsiTheme="minorHAnsi" w:cstheme="minorHAnsi"/>
          <w:sz w:val="22"/>
          <w:szCs w:val="22"/>
        </w:rPr>
      </w:pPr>
    </w:p>
    <w:p w14:paraId="28ED5A54" w14:textId="77777777" w:rsidR="00D80406" w:rsidRPr="000F77C8" w:rsidRDefault="00D80406" w:rsidP="00AB3D70">
      <w:pPr>
        <w:pStyle w:val="4Bulletedcopyblue"/>
        <w:numPr>
          <w:ilvl w:val="0"/>
          <w:numId w:val="0"/>
        </w:numPr>
        <w:ind w:left="530" w:hanging="360"/>
        <w:rPr>
          <w:rFonts w:asciiTheme="minorHAnsi" w:hAnsiTheme="minorHAnsi" w:cstheme="minorHAnsi"/>
          <w:sz w:val="22"/>
          <w:szCs w:val="22"/>
        </w:rPr>
      </w:pPr>
    </w:p>
    <w:p w14:paraId="082D625D" w14:textId="093ED3E6" w:rsidR="00E33DFF" w:rsidRDefault="000F77C8" w:rsidP="006B61CD">
      <w:pPr>
        <w:pStyle w:val="Header"/>
        <w:rPr>
          <w:rFonts w:asciiTheme="minorHAnsi" w:hAnsiTheme="minorHAnsi" w:cstheme="minorHAnsi"/>
          <w:b/>
          <w:sz w:val="22"/>
          <w:szCs w:val="22"/>
        </w:rPr>
      </w:pPr>
      <w:r w:rsidRPr="000F77C8">
        <w:rPr>
          <w:rFonts w:asciiTheme="minorHAnsi" w:hAnsiTheme="minorHAnsi" w:cstheme="minorHAnsi"/>
          <w:b/>
          <w:sz w:val="22"/>
          <w:szCs w:val="22"/>
        </w:rPr>
        <w:lastRenderedPageBreak/>
        <w:t>2.1</w:t>
      </w:r>
      <w:r>
        <w:rPr>
          <w:rFonts w:asciiTheme="minorHAnsi" w:hAnsiTheme="minorHAnsi" w:cstheme="minorHAnsi"/>
          <w:sz w:val="22"/>
          <w:szCs w:val="22"/>
        </w:rPr>
        <w:t xml:space="preserve"> </w:t>
      </w:r>
      <w:r w:rsidR="0023658C">
        <w:rPr>
          <w:rFonts w:asciiTheme="minorHAnsi" w:hAnsiTheme="minorHAnsi" w:cstheme="minorHAnsi"/>
          <w:b/>
          <w:sz w:val="22"/>
          <w:szCs w:val="22"/>
        </w:rPr>
        <w:t>A</w:t>
      </w:r>
      <w:r w:rsidR="00E33DFF" w:rsidRPr="00EC782D">
        <w:rPr>
          <w:rFonts w:asciiTheme="minorHAnsi" w:hAnsiTheme="minorHAnsi" w:cstheme="minorHAnsi"/>
          <w:b/>
          <w:sz w:val="22"/>
          <w:szCs w:val="22"/>
        </w:rPr>
        <w:t>ccess</w:t>
      </w:r>
      <w:r w:rsidR="0023658C">
        <w:rPr>
          <w:rFonts w:asciiTheme="minorHAnsi" w:hAnsiTheme="minorHAnsi" w:cstheme="minorHAnsi"/>
          <w:b/>
          <w:sz w:val="22"/>
          <w:szCs w:val="22"/>
        </w:rPr>
        <w:t>ing our remote education</w:t>
      </w:r>
    </w:p>
    <w:p w14:paraId="2960AAA7" w14:textId="77777777" w:rsidR="00C05AC1" w:rsidRPr="00C05AC1" w:rsidRDefault="00C05AC1" w:rsidP="006B61CD">
      <w:pPr>
        <w:pStyle w:val="Header"/>
        <w:rPr>
          <w:rFonts w:asciiTheme="minorHAnsi" w:hAnsiTheme="minorHAnsi" w:cstheme="minorHAnsi"/>
          <w:b/>
          <w:sz w:val="22"/>
          <w:szCs w:val="22"/>
        </w:rPr>
      </w:pPr>
    </w:p>
    <w:tbl>
      <w:tblPr>
        <w:tblStyle w:val="TableGrid"/>
        <w:tblpPr w:leftFromText="180" w:rightFromText="180" w:vertAnchor="text" w:horzAnchor="margin" w:tblpY="168"/>
        <w:tblW w:w="0" w:type="auto"/>
        <w:tblLook w:val="04A0" w:firstRow="1" w:lastRow="0" w:firstColumn="1" w:lastColumn="0" w:noHBand="0" w:noVBand="1"/>
      </w:tblPr>
      <w:tblGrid>
        <w:gridCol w:w="2972"/>
        <w:gridCol w:w="6044"/>
      </w:tblGrid>
      <w:tr w:rsidR="00E33DFF" w14:paraId="109813C8" w14:textId="77777777" w:rsidTr="00C05AC1">
        <w:trPr>
          <w:trHeight w:val="274"/>
        </w:trPr>
        <w:tc>
          <w:tcPr>
            <w:tcW w:w="2972" w:type="dxa"/>
          </w:tcPr>
          <w:p w14:paraId="3F4BD880" w14:textId="15D3B299" w:rsidR="00E33DFF" w:rsidRPr="00EC782D" w:rsidRDefault="00E33DFF" w:rsidP="00E33DFF">
            <w:pPr>
              <w:pStyle w:val="Header"/>
              <w:rPr>
                <w:rFonts w:asciiTheme="minorHAnsi" w:hAnsiTheme="minorHAnsi" w:cstheme="minorHAnsi"/>
                <w:sz w:val="22"/>
                <w:szCs w:val="22"/>
              </w:rPr>
            </w:pPr>
            <w:r w:rsidRPr="00EC782D">
              <w:rPr>
                <w:rFonts w:asciiTheme="minorHAnsi" w:hAnsiTheme="minorHAnsi" w:cstheme="minorHAnsi"/>
                <w:sz w:val="22"/>
                <w:szCs w:val="22"/>
              </w:rPr>
              <w:t>Digital platform/online tool</w:t>
            </w:r>
          </w:p>
        </w:tc>
        <w:tc>
          <w:tcPr>
            <w:tcW w:w="6044" w:type="dxa"/>
          </w:tcPr>
          <w:p w14:paraId="5BBD84AF" w14:textId="6B8EB70C" w:rsidR="00E33DFF" w:rsidRPr="00EC782D" w:rsidRDefault="00E33DFF" w:rsidP="00E33DFF">
            <w:pPr>
              <w:pStyle w:val="Header"/>
              <w:rPr>
                <w:rFonts w:asciiTheme="minorHAnsi" w:hAnsiTheme="minorHAnsi" w:cstheme="minorHAnsi"/>
                <w:sz w:val="22"/>
                <w:szCs w:val="22"/>
              </w:rPr>
            </w:pPr>
            <w:r w:rsidRPr="00EC782D">
              <w:rPr>
                <w:rFonts w:asciiTheme="minorHAnsi" w:hAnsiTheme="minorHAnsi" w:cstheme="minorHAnsi"/>
                <w:sz w:val="22"/>
                <w:szCs w:val="22"/>
              </w:rPr>
              <w:t>Used for</w:t>
            </w:r>
          </w:p>
        </w:tc>
      </w:tr>
      <w:tr w:rsidR="00E33DFF" w14:paraId="237DE221" w14:textId="77777777" w:rsidTr="00E33DFF">
        <w:tc>
          <w:tcPr>
            <w:tcW w:w="2972" w:type="dxa"/>
          </w:tcPr>
          <w:p w14:paraId="353B89D8" w14:textId="3B4945D1" w:rsidR="00E33DFF" w:rsidRPr="00EC782D" w:rsidRDefault="00E33DFF" w:rsidP="00E33DFF">
            <w:pPr>
              <w:pStyle w:val="Header"/>
              <w:rPr>
                <w:rFonts w:asciiTheme="minorHAnsi" w:hAnsiTheme="minorHAnsi" w:cstheme="minorHAnsi"/>
                <w:sz w:val="22"/>
                <w:szCs w:val="22"/>
              </w:rPr>
            </w:pPr>
            <w:r w:rsidRPr="00EC782D">
              <w:rPr>
                <w:rFonts w:asciiTheme="minorHAnsi" w:hAnsiTheme="minorHAnsi" w:cstheme="minorHAnsi"/>
                <w:sz w:val="22"/>
                <w:szCs w:val="22"/>
              </w:rPr>
              <w:t>Google classroom</w:t>
            </w:r>
          </w:p>
        </w:tc>
        <w:tc>
          <w:tcPr>
            <w:tcW w:w="6044" w:type="dxa"/>
          </w:tcPr>
          <w:p w14:paraId="6614E633" w14:textId="77777777" w:rsidR="00E33DFF" w:rsidRPr="00EC782D" w:rsidRDefault="00E33DFF" w:rsidP="00E33DFF">
            <w:pPr>
              <w:pStyle w:val="Header"/>
              <w:numPr>
                <w:ilvl w:val="0"/>
                <w:numId w:val="30"/>
              </w:numPr>
              <w:spacing w:after="0"/>
              <w:rPr>
                <w:rFonts w:asciiTheme="minorHAnsi" w:hAnsiTheme="minorHAnsi" w:cstheme="minorHAnsi"/>
                <w:sz w:val="22"/>
                <w:szCs w:val="22"/>
              </w:rPr>
            </w:pPr>
            <w:r w:rsidRPr="00EC782D">
              <w:rPr>
                <w:rFonts w:asciiTheme="minorHAnsi" w:hAnsiTheme="minorHAnsi" w:cstheme="minorHAnsi"/>
                <w:sz w:val="22"/>
                <w:szCs w:val="22"/>
              </w:rPr>
              <w:t xml:space="preserve">accessing children’s set work and related resources </w:t>
            </w:r>
          </w:p>
          <w:p w14:paraId="7E1C60A4" w14:textId="1D8FBF12" w:rsidR="00E33DFF" w:rsidRPr="00EC782D" w:rsidRDefault="00E33DFF" w:rsidP="00E33DFF">
            <w:pPr>
              <w:pStyle w:val="Header"/>
              <w:numPr>
                <w:ilvl w:val="0"/>
                <w:numId w:val="30"/>
              </w:numPr>
              <w:spacing w:after="0"/>
              <w:rPr>
                <w:rFonts w:asciiTheme="minorHAnsi" w:hAnsiTheme="minorHAnsi" w:cstheme="minorHAnsi"/>
                <w:sz w:val="22"/>
                <w:szCs w:val="22"/>
              </w:rPr>
            </w:pPr>
            <w:r w:rsidRPr="00EC782D">
              <w:rPr>
                <w:rFonts w:asciiTheme="minorHAnsi" w:hAnsiTheme="minorHAnsi" w:cstheme="minorHAnsi"/>
                <w:sz w:val="22"/>
                <w:szCs w:val="22"/>
              </w:rPr>
              <w:t xml:space="preserve">submitting children’s completed work </w:t>
            </w:r>
          </w:p>
          <w:p w14:paraId="4823E10F" w14:textId="14A5B6B5" w:rsidR="00E33DFF" w:rsidRPr="00EC782D" w:rsidRDefault="00E33DFF" w:rsidP="00E33DFF">
            <w:pPr>
              <w:pStyle w:val="Header"/>
              <w:numPr>
                <w:ilvl w:val="0"/>
                <w:numId w:val="30"/>
              </w:numPr>
              <w:spacing w:after="0"/>
              <w:rPr>
                <w:rFonts w:asciiTheme="minorHAnsi" w:hAnsiTheme="minorHAnsi" w:cstheme="minorHAnsi"/>
                <w:sz w:val="22"/>
                <w:szCs w:val="22"/>
              </w:rPr>
            </w:pPr>
            <w:r w:rsidRPr="00EC782D">
              <w:rPr>
                <w:rFonts w:asciiTheme="minorHAnsi" w:hAnsiTheme="minorHAnsi" w:cstheme="minorHAnsi"/>
                <w:sz w:val="22"/>
                <w:szCs w:val="22"/>
              </w:rPr>
              <w:t>accessing teachers’ feedback and comments on children’s work</w:t>
            </w:r>
          </w:p>
        </w:tc>
      </w:tr>
      <w:tr w:rsidR="00E33DFF" w14:paraId="7723BB14" w14:textId="77777777" w:rsidTr="00E33DFF">
        <w:tc>
          <w:tcPr>
            <w:tcW w:w="2972" w:type="dxa"/>
          </w:tcPr>
          <w:p w14:paraId="2F58D21F" w14:textId="28AF58A1" w:rsidR="00E33DFF" w:rsidRPr="00EC782D" w:rsidRDefault="00E33DFF" w:rsidP="00E33DFF">
            <w:pPr>
              <w:pStyle w:val="Header"/>
              <w:rPr>
                <w:rFonts w:asciiTheme="minorHAnsi" w:hAnsiTheme="minorHAnsi" w:cstheme="minorHAnsi"/>
                <w:sz w:val="22"/>
                <w:szCs w:val="22"/>
              </w:rPr>
            </w:pPr>
            <w:r w:rsidRPr="00EC782D">
              <w:rPr>
                <w:rFonts w:asciiTheme="minorHAnsi" w:hAnsiTheme="minorHAnsi" w:cstheme="minorHAnsi"/>
                <w:sz w:val="22"/>
                <w:szCs w:val="22"/>
              </w:rPr>
              <w:t>Zoom</w:t>
            </w:r>
          </w:p>
        </w:tc>
        <w:tc>
          <w:tcPr>
            <w:tcW w:w="6044" w:type="dxa"/>
          </w:tcPr>
          <w:p w14:paraId="2E70BA3C" w14:textId="643B4288" w:rsidR="00C05AC1" w:rsidRDefault="00C05AC1" w:rsidP="00E33DFF">
            <w:pPr>
              <w:pStyle w:val="Header"/>
              <w:numPr>
                <w:ilvl w:val="0"/>
                <w:numId w:val="30"/>
              </w:numPr>
              <w:spacing w:after="0"/>
              <w:rPr>
                <w:rFonts w:asciiTheme="minorHAnsi" w:hAnsiTheme="minorHAnsi" w:cstheme="minorHAnsi"/>
                <w:sz w:val="22"/>
                <w:szCs w:val="22"/>
              </w:rPr>
            </w:pPr>
            <w:r>
              <w:rPr>
                <w:rFonts w:asciiTheme="minorHAnsi" w:hAnsiTheme="minorHAnsi" w:cstheme="minorHAnsi"/>
                <w:sz w:val="22"/>
                <w:szCs w:val="22"/>
              </w:rPr>
              <w:t>whole class morning motivation – Monday and Wednesday</w:t>
            </w:r>
          </w:p>
          <w:p w14:paraId="0ED6082C" w14:textId="2E592F1A" w:rsidR="00E33DFF" w:rsidRPr="00EC782D" w:rsidRDefault="00E33DFF" w:rsidP="00E33DFF">
            <w:pPr>
              <w:pStyle w:val="Header"/>
              <w:numPr>
                <w:ilvl w:val="0"/>
                <w:numId w:val="30"/>
              </w:numPr>
              <w:spacing w:after="0"/>
              <w:rPr>
                <w:rFonts w:asciiTheme="minorHAnsi" w:hAnsiTheme="minorHAnsi" w:cstheme="minorHAnsi"/>
                <w:sz w:val="22"/>
                <w:szCs w:val="22"/>
              </w:rPr>
            </w:pPr>
            <w:r w:rsidRPr="00EC782D">
              <w:rPr>
                <w:rFonts w:asciiTheme="minorHAnsi" w:hAnsiTheme="minorHAnsi" w:cstheme="minorHAnsi"/>
                <w:sz w:val="22"/>
                <w:szCs w:val="22"/>
              </w:rPr>
              <w:t>guided maths and Literacy groups</w:t>
            </w:r>
          </w:p>
          <w:p w14:paraId="7D8E5FD5" w14:textId="16AC4AA3" w:rsidR="00E33DFF" w:rsidRDefault="00C05AC1" w:rsidP="00E33DFF">
            <w:pPr>
              <w:pStyle w:val="Header"/>
              <w:numPr>
                <w:ilvl w:val="0"/>
                <w:numId w:val="30"/>
              </w:numPr>
              <w:spacing w:after="0"/>
              <w:rPr>
                <w:rFonts w:asciiTheme="minorHAnsi" w:hAnsiTheme="minorHAnsi" w:cstheme="minorHAnsi"/>
                <w:sz w:val="22"/>
                <w:szCs w:val="22"/>
              </w:rPr>
            </w:pPr>
            <w:r>
              <w:rPr>
                <w:rFonts w:asciiTheme="minorHAnsi" w:hAnsiTheme="minorHAnsi" w:cstheme="minorHAnsi"/>
                <w:sz w:val="22"/>
                <w:szCs w:val="22"/>
              </w:rPr>
              <w:t>1:1/ group reading and phonics</w:t>
            </w:r>
          </w:p>
          <w:p w14:paraId="0E87794D" w14:textId="27DA1F8D" w:rsidR="00C05AC1" w:rsidRPr="00EC782D" w:rsidRDefault="00C05AC1" w:rsidP="00E33DFF">
            <w:pPr>
              <w:pStyle w:val="Header"/>
              <w:numPr>
                <w:ilvl w:val="0"/>
                <w:numId w:val="30"/>
              </w:numPr>
              <w:spacing w:after="0"/>
              <w:rPr>
                <w:rFonts w:asciiTheme="minorHAnsi" w:hAnsiTheme="minorHAnsi" w:cstheme="minorHAnsi"/>
                <w:sz w:val="22"/>
                <w:szCs w:val="22"/>
              </w:rPr>
            </w:pPr>
            <w:r>
              <w:rPr>
                <w:rFonts w:asciiTheme="minorHAnsi" w:hAnsiTheme="minorHAnsi" w:cstheme="minorHAnsi"/>
                <w:sz w:val="22"/>
                <w:szCs w:val="22"/>
              </w:rPr>
              <w:t>intervention and support</w:t>
            </w:r>
          </w:p>
          <w:p w14:paraId="7D81C9B2" w14:textId="0E03DD56" w:rsidR="00E33DFF" w:rsidRPr="00EC782D" w:rsidRDefault="00C05AC1" w:rsidP="00E33DFF">
            <w:pPr>
              <w:pStyle w:val="Header"/>
              <w:numPr>
                <w:ilvl w:val="0"/>
                <w:numId w:val="30"/>
              </w:numPr>
              <w:spacing w:after="0"/>
              <w:rPr>
                <w:rFonts w:asciiTheme="minorHAnsi" w:hAnsiTheme="minorHAnsi" w:cstheme="minorHAnsi"/>
                <w:sz w:val="22"/>
                <w:szCs w:val="22"/>
              </w:rPr>
            </w:pPr>
            <w:r>
              <w:rPr>
                <w:rFonts w:asciiTheme="minorHAnsi" w:hAnsiTheme="minorHAnsi" w:cstheme="minorHAnsi"/>
                <w:sz w:val="22"/>
                <w:szCs w:val="22"/>
              </w:rPr>
              <w:t>afternoon recap and reflection</w:t>
            </w:r>
          </w:p>
        </w:tc>
      </w:tr>
      <w:tr w:rsidR="00E33DFF" w14:paraId="01096188" w14:textId="77777777" w:rsidTr="00C05AC1">
        <w:trPr>
          <w:trHeight w:val="501"/>
        </w:trPr>
        <w:tc>
          <w:tcPr>
            <w:tcW w:w="2972" w:type="dxa"/>
          </w:tcPr>
          <w:p w14:paraId="30CCF390" w14:textId="5D96D59A" w:rsidR="00E33DFF" w:rsidRPr="00EC782D" w:rsidRDefault="00E33DFF" w:rsidP="00E33DFF">
            <w:pPr>
              <w:pStyle w:val="Header"/>
              <w:rPr>
                <w:rFonts w:asciiTheme="minorHAnsi" w:hAnsiTheme="minorHAnsi" w:cstheme="minorHAnsi"/>
                <w:sz w:val="22"/>
                <w:szCs w:val="22"/>
              </w:rPr>
            </w:pPr>
            <w:r w:rsidRPr="00EC782D">
              <w:rPr>
                <w:rFonts w:asciiTheme="minorHAnsi" w:hAnsiTheme="minorHAnsi" w:cstheme="minorHAnsi"/>
                <w:sz w:val="22"/>
                <w:szCs w:val="22"/>
              </w:rPr>
              <w:t>Email</w:t>
            </w:r>
          </w:p>
        </w:tc>
        <w:tc>
          <w:tcPr>
            <w:tcW w:w="6044" w:type="dxa"/>
          </w:tcPr>
          <w:p w14:paraId="3B0B2535" w14:textId="08610007" w:rsidR="00776CB6" w:rsidRDefault="00E33DFF" w:rsidP="00776CB6">
            <w:pPr>
              <w:pStyle w:val="Header"/>
              <w:numPr>
                <w:ilvl w:val="0"/>
                <w:numId w:val="32"/>
              </w:numPr>
              <w:spacing w:after="0"/>
              <w:rPr>
                <w:rFonts w:asciiTheme="minorHAnsi" w:hAnsiTheme="minorHAnsi" w:cstheme="minorHAnsi"/>
                <w:sz w:val="22"/>
                <w:szCs w:val="22"/>
              </w:rPr>
            </w:pPr>
            <w:r w:rsidRPr="00EC782D">
              <w:rPr>
                <w:rFonts w:asciiTheme="minorHAnsi" w:hAnsiTheme="minorHAnsi" w:cstheme="minorHAnsi"/>
                <w:sz w:val="22"/>
                <w:szCs w:val="22"/>
              </w:rPr>
              <w:t>pare</w:t>
            </w:r>
            <w:r w:rsidR="00776CB6">
              <w:rPr>
                <w:rFonts w:asciiTheme="minorHAnsi" w:hAnsiTheme="minorHAnsi" w:cstheme="minorHAnsi"/>
                <w:sz w:val="22"/>
                <w:szCs w:val="22"/>
              </w:rPr>
              <w:t xml:space="preserve">nt/child communication </w:t>
            </w:r>
            <w:r w:rsidRPr="00EC782D">
              <w:rPr>
                <w:rFonts w:asciiTheme="minorHAnsi" w:hAnsiTheme="minorHAnsi" w:cstheme="minorHAnsi"/>
                <w:sz w:val="22"/>
                <w:szCs w:val="22"/>
              </w:rPr>
              <w:t xml:space="preserve">with </w:t>
            </w:r>
            <w:r w:rsidR="00EC782D" w:rsidRPr="00EC782D">
              <w:rPr>
                <w:rFonts w:asciiTheme="minorHAnsi" w:hAnsiTheme="minorHAnsi" w:cstheme="minorHAnsi"/>
                <w:sz w:val="22"/>
                <w:szCs w:val="22"/>
              </w:rPr>
              <w:t xml:space="preserve">class teachers (via school admin </w:t>
            </w:r>
            <w:r w:rsidR="000F77C8">
              <w:rPr>
                <w:rFonts w:asciiTheme="minorHAnsi" w:hAnsiTheme="minorHAnsi" w:cstheme="minorHAnsi"/>
                <w:sz w:val="22"/>
                <w:szCs w:val="22"/>
              </w:rPr>
              <w:t>address</w:t>
            </w:r>
            <w:r w:rsidRPr="00EC782D">
              <w:rPr>
                <w:rFonts w:asciiTheme="minorHAnsi" w:hAnsiTheme="minorHAnsi" w:cstheme="minorHAnsi"/>
                <w:sz w:val="22"/>
                <w:szCs w:val="22"/>
              </w:rPr>
              <w:t>)</w:t>
            </w:r>
          </w:p>
          <w:p w14:paraId="41A8BA8C" w14:textId="73486301" w:rsidR="00776CB6" w:rsidRPr="00776CB6" w:rsidRDefault="00776CB6" w:rsidP="00776CB6">
            <w:pPr>
              <w:pStyle w:val="Header"/>
              <w:numPr>
                <w:ilvl w:val="0"/>
                <w:numId w:val="32"/>
              </w:numPr>
              <w:spacing w:after="0"/>
              <w:rPr>
                <w:rFonts w:asciiTheme="minorHAnsi" w:hAnsiTheme="minorHAnsi" w:cstheme="minorHAnsi"/>
                <w:sz w:val="22"/>
                <w:szCs w:val="22"/>
              </w:rPr>
            </w:pPr>
            <w:r w:rsidRPr="00776CB6">
              <w:rPr>
                <w:rFonts w:asciiTheme="minorHAnsi" w:hAnsiTheme="minorHAnsi" w:cstheme="minorHAnsi"/>
                <w:sz w:val="22"/>
                <w:szCs w:val="22"/>
              </w:rPr>
              <w:t xml:space="preserve">parents provided with the direct emails for the </w:t>
            </w:r>
            <w:proofErr w:type="spellStart"/>
            <w:r w:rsidRPr="00776CB6">
              <w:rPr>
                <w:rFonts w:asciiTheme="minorHAnsi" w:hAnsiTheme="minorHAnsi" w:cstheme="minorHAnsi"/>
                <w:sz w:val="22"/>
                <w:szCs w:val="22"/>
              </w:rPr>
              <w:t>Headteacher</w:t>
            </w:r>
            <w:proofErr w:type="spellEnd"/>
            <w:r w:rsidRPr="00776CB6">
              <w:rPr>
                <w:rFonts w:asciiTheme="minorHAnsi" w:hAnsiTheme="minorHAnsi" w:cstheme="minorHAnsi"/>
                <w:sz w:val="22"/>
                <w:szCs w:val="22"/>
              </w:rPr>
              <w:t xml:space="preserve"> and Deputy </w:t>
            </w:r>
            <w:proofErr w:type="spellStart"/>
            <w:r w:rsidRPr="00776CB6">
              <w:rPr>
                <w:rFonts w:asciiTheme="minorHAnsi" w:hAnsiTheme="minorHAnsi" w:cstheme="minorHAnsi"/>
                <w:sz w:val="22"/>
                <w:szCs w:val="22"/>
              </w:rPr>
              <w:t>Headteacher</w:t>
            </w:r>
            <w:proofErr w:type="spellEnd"/>
          </w:p>
        </w:tc>
      </w:tr>
      <w:tr w:rsidR="006F1785" w14:paraId="64B98661" w14:textId="77777777" w:rsidTr="00C05AC1">
        <w:trPr>
          <w:trHeight w:val="501"/>
        </w:trPr>
        <w:tc>
          <w:tcPr>
            <w:tcW w:w="2972" w:type="dxa"/>
          </w:tcPr>
          <w:p w14:paraId="3CC6EE28" w14:textId="46BC1CBF" w:rsidR="006F1785" w:rsidRPr="006F1785" w:rsidRDefault="006F1785" w:rsidP="00E33DFF">
            <w:pPr>
              <w:pStyle w:val="Header"/>
              <w:rPr>
                <w:rFonts w:asciiTheme="minorHAnsi" w:hAnsiTheme="minorHAnsi" w:cstheme="minorHAnsi"/>
                <w:sz w:val="22"/>
                <w:szCs w:val="22"/>
              </w:rPr>
            </w:pPr>
            <w:r w:rsidRPr="006F1785">
              <w:rPr>
                <w:rFonts w:asciiTheme="minorHAnsi" w:hAnsiTheme="minorHAnsi" w:cstheme="minorHAnsi"/>
                <w:sz w:val="22"/>
                <w:szCs w:val="22"/>
              </w:rPr>
              <w:t>Other digital curricul</w:t>
            </w:r>
            <w:r>
              <w:rPr>
                <w:rFonts w:asciiTheme="minorHAnsi" w:hAnsiTheme="minorHAnsi" w:cstheme="minorHAnsi"/>
                <w:sz w:val="22"/>
                <w:szCs w:val="22"/>
              </w:rPr>
              <w:t>um platforms (</w:t>
            </w:r>
            <w:proofErr w:type="spellStart"/>
            <w:r>
              <w:rPr>
                <w:rFonts w:asciiTheme="minorHAnsi" w:hAnsiTheme="minorHAnsi" w:cstheme="minorHAnsi"/>
                <w:sz w:val="22"/>
                <w:szCs w:val="22"/>
              </w:rPr>
              <w:t>padlet</w:t>
            </w:r>
            <w:proofErr w:type="spellEnd"/>
            <w:r>
              <w:rPr>
                <w:rFonts w:asciiTheme="minorHAnsi" w:hAnsiTheme="minorHAnsi" w:cstheme="minorHAnsi"/>
                <w:sz w:val="22"/>
                <w:szCs w:val="22"/>
              </w:rPr>
              <w:t>)</w:t>
            </w:r>
          </w:p>
        </w:tc>
        <w:tc>
          <w:tcPr>
            <w:tcW w:w="6044" w:type="dxa"/>
          </w:tcPr>
          <w:p w14:paraId="36AB4D19" w14:textId="291D0D41" w:rsidR="006F1785" w:rsidRPr="006F1785" w:rsidRDefault="006F1785" w:rsidP="006F1785">
            <w:pPr>
              <w:pStyle w:val="Header"/>
              <w:numPr>
                <w:ilvl w:val="0"/>
                <w:numId w:val="33"/>
              </w:numPr>
              <w:spacing w:after="0"/>
              <w:rPr>
                <w:rFonts w:asciiTheme="minorHAnsi" w:hAnsiTheme="minorHAnsi" w:cstheme="minorHAnsi"/>
                <w:sz w:val="22"/>
                <w:szCs w:val="22"/>
              </w:rPr>
            </w:pPr>
            <w:r w:rsidRPr="006F1785">
              <w:rPr>
                <w:rFonts w:asciiTheme="minorHAnsi" w:hAnsiTheme="minorHAnsi" w:cstheme="minorHAnsi"/>
                <w:sz w:val="22"/>
                <w:szCs w:val="22"/>
              </w:rPr>
              <w:t xml:space="preserve"> oth</w:t>
            </w:r>
            <w:r>
              <w:rPr>
                <w:rFonts w:asciiTheme="minorHAnsi" w:hAnsiTheme="minorHAnsi" w:cstheme="minorHAnsi"/>
                <w:sz w:val="22"/>
                <w:szCs w:val="22"/>
              </w:rPr>
              <w:t>er digital tools may also be used for children to share their learning</w:t>
            </w:r>
          </w:p>
        </w:tc>
      </w:tr>
    </w:tbl>
    <w:p w14:paraId="389F479C" w14:textId="0CEB3741" w:rsidR="0023658C" w:rsidRPr="0023658C" w:rsidRDefault="0023658C" w:rsidP="0023658C">
      <w:pPr>
        <w:autoSpaceDE w:val="0"/>
        <w:autoSpaceDN w:val="0"/>
        <w:adjustRightInd w:val="0"/>
        <w:rPr>
          <w:rFonts w:ascii="Calibri" w:hAnsi="Calibri" w:cs="Calibri"/>
          <w:b/>
          <w:color w:val="000000"/>
          <w:sz w:val="22"/>
          <w:szCs w:val="22"/>
        </w:rPr>
      </w:pPr>
    </w:p>
    <w:p w14:paraId="7255CE0F" w14:textId="77777777" w:rsidR="00C27EB7" w:rsidRDefault="00C27EB7" w:rsidP="0023658C">
      <w:pPr>
        <w:autoSpaceDE w:val="0"/>
        <w:autoSpaceDN w:val="0"/>
        <w:adjustRightInd w:val="0"/>
        <w:rPr>
          <w:rFonts w:ascii="Calibri" w:hAnsi="Calibri" w:cs="Calibri"/>
          <w:color w:val="000000"/>
          <w:sz w:val="22"/>
          <w:szCs w:val="22"/>
        </w:rPr>
      </w:pPr>
    </w:p>
    <w:p w14:paraId="7C5C3E3C" w14:textId="64357852" w:rsidR="0023658C" w:rsidRPr="0023658C" w:rsidRDefault="0023658C" w:rsidP="0023658C">
      <w:pPr>
        <w:autoSpaceDE w:val="0"/>
        <w:autoSpaceDN w:val="0"/>
        <w:adjustRightInd w:val="0"/>
        <w:rPr>
          <w:rFonts w:ascii="Calibri" w:hAnsi="Calibri" w:cs="Calibri"/>
          <w:color w:val="000000"/>
          <w:sz w:val="22"/>
          <w:szCs w:val="22"/>
        </w:rPr>
      </w:pPr>
      <w:r w:rsidRPr="0023658C">
        <w:rPr>
          <w:rFonts w:ascii="Calibri" w:hAnsi="Calibri" w:cs="Calibri"/>
          <w:color w:val="000000"/>
          <w:sz w:val="22"/>
          <w:szCs w:val="22"/>
        </w:rPr>
        <w:t>We recognise that some pupil</w:t>
      </w:r>
      <w:r>
        <w:rPr>
          <w:rFonts w:ascii="Calibri" w:hAnsi="Calibri" w:cs="Calibri"/>
          <w:color w:val="000000"/>
          <w:sz w:val="22"/>
          <w:szCs w:val="22"/>
        </w:rPr>
        <w:t>s</w:t>
      </w:r>
      <w:r w:rsidRPr="0023658C">
        <w:rPr>
          <w:rFonts w:ascii="Calibri" w:hAnsi="Calibri" w:cs="Calibri"/>
          <w:color w:val="000000"/>
          <w:sz w:val="22"/>
          <w:szCs w:val="22"/>
        </w:rPr>
        <w:t xml:space="preserve"> may not have suitable online access at home. We take the following </w:t>
      </w:r>
      <w:r>
        <w:rPr>
          <w:rFonts w:ascii="Calibri" w:hAnsi="Calibri" w:cs="Calibri"/>
          <w:color w:val="000000"/>
          <w:sz w:val="22"/>
          <w:szCs w:val="22"/>
        </w:rPr>
        <w:t>approaches</w:t>
      </w:r>
      <w:r w:rsidRPr="0023658C">
        <w:rPr>
          <w:rFonts w:ascii="Calibri" w:hAnsi="Calibri" w:cs="Calibri"/>
          <w:color w:val="000000"/>
          <w:sz w:val="22"/>
          <w:szCs w:val="22"/>
        </w:rPr>
        <w:t xml:space="preserve"> to support these pupils to access remote education: </w:t>
      </w:r>
    </w:p>
    <w:p w14:paraId="79CC8C03" w14:textId="4C37C2C7" w:rsidR="0023658C" w:rsidRPr="0023658C" w:rsidRDefault="0023658C" w:rsidP="0023658C">
      <w:pPr>
        <w:pStyle w:val="ListParagraph"/>
        <w:numPr>
          <w:ilvl w:val="0"/>
          <w:numId w:val="33"/>
        </w:numPr>
        <w:autoSpaceDE w:val="0"/>
        <w:autoSpaceDN w:val="0"/>
        <w:adjustRightInd w:val="0"/>
        <w:spacing w:after="22"/>
        <w:rPr>
          <w:rFonts w:ascii="Calibri" w:hAnsi="Calibri" w:cs="Calibri"/>
          <w:color w:val="000000"/>
          <w:sz w:val="22"/>
          <w:szCs w:val="22"/>
        </w:rPr>
      </w:pPr>
      <w:r w:rsidRPr="0023658C">
        <w:rPr>
          <w:rFonts w:ascii="Calibri" w:hAnsi="Calibri" w:cs="Calibri"/>
          <w:color w:val="000000"/>
          <w:sz w:val="22"/>
          <w:szCs w:val="22"/>
        </w:rPr>
        <w:t xml:space="preserve">Loan iPads to families if a request is sent to the school office </w:t>
      </w:r>
    </w:p>
    <w:p w14:paraId="076F7C52" w14:textId="35106A75" w:rsidR="00CA46F5" w:rsidRPr="0023658C" w:rsidRDefault="0023658C" w:rsidP="006F1785">
      <w:pPr>
        <w:pStyle w:val="ListParagraph"/>
        <w:numPr>
          <w:ilvl w:val="0"/>
          <w:numId w:val="33"/>
        </w:numPr>
        <w:autoSpaceDE w:val="0"/>
        <w:autoSpaceDN w:val="0"/>
        <w:adjustRightInd w:val="0"/>
        <w:spacing w:after="22"/>
        <w:rPr>
          <w:rFonts w:ascii="Calibri" w:hAnsi="Calibri" w:cs="Calibri"/>
          <w:color w:val="000000"/>
          <w:sz w:val="22"/>
          <w:szCs w:val="22"/>
        </w:rPr>
      </w:pPr>
      <w:r w:rsidRPr="0023658C">
        <w:rPr>
          <w:rFonts w:ascii="Calibri" w:hAnsi="Calibri" w:cs="Calibri"/>
          <w:color w:val="000000"/>
          <w:sz w:val="22"/>
          <w:szCs w:val="22"/>
        </w:rPr>
        <w:t xml:space="preserve">Apply for additional data allowance for a family if a request is sent to the school office </w:t>
      </w:r>
    </w:p>
    <w:p w14:paraId="53F52E8B" w14:textId="77777777" w:rsidR="00CA46F5" w:rsidRDefault="00CA46F5" w:rsidP="006F1785">
      <w:pPr>
        <w:pStyle w:val="Header"/>
        <w:rPr>
          <w:rFonts w:asciiTheme="minorHAnsi" w:hAnsiTheme="minorHAnsi" w:cstheme="minorHAnsi"/>
          <w:sz w:val="22"/>
          <w:szCs w:val="22"/>
        </w:rPr>
      </w:pPr>
    </w:p>
    <w:p w14:paraId="38B7B0DC" w14:textId="77777777" w:rsidR="00CA46F5" w:rsidRDefault="00C05AC1" w:rsidP="006F1785">
      <w:pPr>
        <w:pStyle w:val="Header"/>
        <w:rPr>
          <w:rFonts w:asciiTheme="minorHAnsi" w:hAnsiTheme="minorHAnsi" w:cstheme="minorHAnsi"/>
          <w:sz w:val="22"/>
          <w:szCs w:val="22"/>
        </w:rPr>
      </w:pPr>
      <w:r w:rsidRPr="00C05AC1">
        <w:rPr>
          <w:rFonts w:asciiTheme="minorHAnsi" w:hAnsiTheme="minorHAnsi" w:cstheme="minorHAnsi"/>
          <w:sz w:val="22"/>
          <w:szCs w:val="22"/>
        </w:rPr>
        <w:t>Parents should email the school office or their class teacher if they need support with accessing ou</w:t>
      </w:r>
      <w:r>
        <w:rPr>
          <w:rFonts w:asciiTheme="minorHAnsi" w:hAnsiTheme="minorHAnsi" w:cstheme="minorHAnsi"/>
          <w:sz w:val="22"/>
          <w:szCs w:val="22"/>
        </w:rPr>
        <w:t xml:space="preserve">r remote education.  </w:t>
      </w:r>
    </w:p>
    <w:p w14:paraId="3D09B4A2" w14:textId="77777777" w:rsidR="00CA46F5" w:rsidRDefault="00CA46F5" w:rsidP="006F1785">
      <w:pPr>
        <w:pStyle w:val="Header"/>
        <w:rPr>
          <w:rFonts w:asciiTheme="minorHAnsi" w:hAnsiTheme="minorHAnsi" w:cstheme="minorHAnsi"/>
          <w:sz w:val="22"/>
          <w:szCs w:val="22"/>
        </w:rPr>
      </w:pPr>
    </w:p>
    <w:p w14:paraId="5603BAA3" w14:textId="7A08C20F" w:rsidR="00C05AC1" w:rsidRDefault="00C05AC1" w:rsidP="006F1785">
      <w:pPr>
        <w:pStyle w:val="Header"/>
        <w:rPr>
          <w:rFonts w:asciiTheme="minorHAnsi" w:hAnsiTheme="minorHAnsi" w:cstheme="minorHAnsi"/>
          <w:sz w:val="22"/>
          <w:szCs w:val="22"/>
        </w:rPr>
      </w:pPr>
      <w:r>
        <w:rPr>
          <w:rFonts w:asciiTheme="minorHAnsi" w:hAnsiTheme="minorHAnsi" w:cstheme="minorHAnsi"/>
          <w:sz w:val="22"/>
          <w:szCs w:val="22"/>
        </w:rPr>
        <w:t xml:space="preserve">We will also provide </w:t>
      </w:r>
      <w:r w:rsidRPr="00C05AC1">
        <w:rPr>
          <w:rFonts w:asciiTheme="minorHAnsi" w:hAnsiTheme="minorHAnsi" w:cstheme="minorHAnsi"/>
          <w:sz w:val="22"/>
          <w:szCs w:val="22"/>
        </w:rPr>
        <w:t>exercise bo</w:t>
      </w:r>
      <w:r>
        <w:rPr>
          <w:rFonts w:asciiTheme="minorHAnsi" w:hAnsiTheme="minorHAnsi" w:cstheme="minorHAnsi"/>
          <w:sz w:val="22"/>
          <w:szCs w:val="22"/>
        </w:rPr>
        <w:t>oks and any necessary stationery.</w:t>
      </w:r>
    </w:p>
    <w:p w14:paraId="5DA88CB9" w14:textId="262B8D65" w:rsidR="000F77C8" w:rsidRDefault="000F77C8" w:rsidP="006F1785">
      <w:pPr>
        <w:pStyle w:val="Header"/>
        <w:rPr>
          <w:rFonts w:asciiTheme="minorHAnsi" w:hAnsiTheme="minorHAnsi" w:cstheme="minorHAnsi"/>
          <w:sz w:val="22"/>
          <w:szCs w:val="22"/>
        </w:rPr>
      </w:pPr>
    </w:p>
    <w:p w14:paraId="274C080F" w14:textId="60CF1859" w:rsidR="000F77C8" w:rsidRDefault="000F77C8" w:rsidP="006F1785">
      <w:pPr>
        <w:pStyle w:val="Header"/>
        <w:rPr>
          <w:rFonts w:asciiTheme="minorHAnsi" w:hAnsiTheme="minorHAnsi" w:cstheme="minorHAnsi"/>
          <w:sz w:val="22"/>
          <w:szCs w:val="22"/>
        </w:rPr>
      </w:pPr>
    </w:p>
    <w:p w14:paraId="1E32901B" w14:textId="77777777" w:rsidR="000F77C8" w:rsidRDefault="000F77C8" w:rsidP="006F1785">
      <w:pPr>
        <w:pStyle w:val="Header"/>
        <w:rPr>
          <w:rFonts w:asciiTheme="minorHAnsi" w:hAnsiTheme="minorHAnsi" w:cstheme="minorHAnsi"/>
          <w:sz w:val="22"/>
          <w:szCs w:val="22"/>
        </w:rPr>
      </w:pPr>
    </w:p>
    <w:p w14:paraId="31EB2ABE" w14:textId="4E93B581" w:rsidR="000F77C8" w:rsidRDefault="000F77C8" w:rsidP="000F77C8">
      <w:pPr>
        <w:pStyle w:val="Default"/>
        <w:rPr>
          <w:rFonts w:ascii="Calibri" w:eastAsia="Times New Roman" w:hAnsi="Calibri" w:cs="Calibri"/>
          <w:b/>
          <w:bCs/>
          <w:sz w:val="22"/>
          <w:szCs w:val="22"/>
          <w:lang w:eastAsia="en-GB"/>
        </w:rPr>
      </w:pPr>
      <w:r w:rsidRPr="000F77C8">
        <w:rPr>
          <w:rFonts w:asciiTheme="minorHAnsi" w:hAnsiTheme="minorHAnsi" w:cstheme="minorHAnsi"/>
          <w:b/>
          <w:sz w:val="22"/>
          <w:szCs w:val="22"/>
        </w:rPr>
        <w:t>2.</w:t>
      </w:r>
      <w:r w:rsidR="00D80406">
        <w:rPr>
          <w:rFonts w:asciiTheme="minorHAnsi" w:hAnsiTheme="minorHAnsi" w:cstheme="minorHAnsi"/>
          <w:b/>
          <w:sz w:val="22"/>
          <w:szCs w:val="22"/>
        </w:rPr>
        <w:t>2</w:t>
      </w:r>
      <w:r>
        <w:rPr>
          <w:rFonts w:asciiTheme="minorHAnsi" w:hAnsiTheme="minorHAnsi" w:cstheme="minorHAnsi"/>
          <w:sz w:val="22"/>
          <w:szCs w:val="22"/>
        </w:rPr>
        <w:t xml:space="preserve"> </w:t>
      </w:r>
      <w:r w:rsidR="00D80406">
        <w:rPr>
          <w:rFonts w:ascii="Calibri" w:eastAsia="Times New Roman" w:hAnsi="Calibri" w:cs="Calibri"/>
          <w:b/>
          <w:bCs/>
          <w:sz w:val="22"/>
          <w:szCs w:val="22"/>
          <w:lang w:eastAsia="en-GB"/>
        </w:rPr>
        <w:t>H</w:t>
      </w:r>
      <w:r w:rsidRPr="000F77C8">
        <w:rPr>
          <w:rFonts w:ascii="Calibri" w:eastAsia="Times New Roman" w:hAnsi="Calibri" w:cs="Calibri"/>
          <w:b/>
          <w:bCs/>
          <w:sz w:val="22"/>
          <w:szCs w:val="22"/>
          <w:lang w:eastAsia="en-GB"/>
        </w:rPr>
        <w:t xml:space="preserve">ow much remote education will we provide? </w:t>
      </w:r>
    </w:p>
    <w:p w14:paraId="54491FAA" w14:textId="77777777" w:rsidR="000F77C8" w:rsidRPr="000F77C8" w:rsidRDefault="000F77C8" w:rsidP="000F77C8">
      <w:pPr>
        <w:pStyle w:val="Default"/>
        <w:rPr>
          <w:rFonts w:ascii="Calibri" w:eastAsia="Times New Roman" w:hAnsi="Calibri" w:cs="Calibri"/>
          <w:sz w:val="22"/>
          <w:szCs w:val="22"/>
          <w:lang w:eastAsia="en-GB"/>
        </w:rPr>
      </w:pPr>
    </w:p>
    <w:p w14:paraId="25D38BCC" w14:textId="14509CE5" w:rsidR="000F77C8" w:rsidRDefault="000F77C8" w:rsidP="000F77C8">
      <w:pPr>
        <w:autoSpaceDE w:val="0"/>
        <w:autoSpaceDN w:val="0"/>
        <w:adjustRightInd w:val="0"/>
        <w:rPr>
          <w:rFonts w:ascii="Calibri" w:hAnsi="Calibri" w:cs="Calibri"/>
          <w:color w:val="000000"/>
          <w:sz w:val="22"/>
          <w:szCs w:val="22"/>
        </w:rPr>
      </w:pPr>
      <w:r w:rsidRPr="000F77C8">
        <w:rPr>
          <w:rFonts w:ascii="Calibri" w:hAnsi="Calibri" w:cs="Calibri"/>
          <w:color w:val="000000"/>
          <w:sz w:val="22"/>
          <w:szCs w:val="22"/>
        </w:rPr>
        <w:t xml:space="preserve">The amount set will be at least in line with the </w:t>
      </w:r>
      <w:proofErr w:type="spellStart"/>
      <w:r w:rsidRPr="000F77C8">
        <w:rPr>
          <w:rFonts w:ascii="Calibri" w:hAnsi="Calibri" w:cs="Calibri"/>
          <w:color w:val="000000"/>
          <w:sz w:val="22"/>
          <w:szCs w:val="22"/>
        </w:rPr>
        <w:t>DfE</w:t>
      </w:r>
      <w:proofErr w:type="spellEnd"/>
      <w:r w:rsidRPr="000F77C8">
        <w:rPr>
          <w:rFonts w:ascii="Calibri" w:hAnsi="Calibri" w:cs="Calibri"/>
          <w:color w:val="000000"/>
          <w:sz w:val="22"/>
          <w:szCs w:val="22"/>
        </w:rPr>
        <w:t xml:space="preserve"> minimum expectations: </w:t>
      </w:r>
    </w:p>
    <w:p w14:paraId="739FB263" w14:textId="77777777" w:rsidR="000F77C8" w:rsidRPr="000F77C8" w:rsidRDefault="000F77C8" w:rsidP="000F77C8">
      <w:pPr>
        <w:autoSpaceDE w:val="0"/>
        <w:autoSpaceDN w:val="0"/>
        <w:adjustRightInd w:val="0"/>
        <w:rPr>
          <w:rFonts w:ascii="Calibri" w:hAnsi="Calibri" w:cs="Calibri"/>
          <w:color w:val="000000"/>
          <w:sz w:val="22"/>
          <w:szCs w:val="22"/>
        </w:rPr>
      </w:pPr>
    </w:p>
    <w:p w14:paraId="3FA6E39B" w14:textId="694AA670" w:rsidR="000F77C8" w:rsidRDefault="000F77C8" w:rsidP="000F77C8">
      <w:pPr>
        <w:autoSpaceDE w:val="0"/>
        <w:autoSpaceDN w:val="0"/>
        <w:adjustRightInd w:val="0"/>
        <w:rPr>
          <w:rFonts w:ascii="Calibri" w:hAnsi="Calibri" w:cs="Calibri"/>
          <w:color w:val="000000"/>
          <w:sz w:val="22"/>
          <w:szCs w:val="22"/>
        </w:rPr>
      </w:pPr>
      <w:r w:rsidRPr="000F77C8">
        <w:rPr>
          <w:rFonts w:ascii="Calibri" w:hAnsi="Calibri" w:cs="Calibri"/>
          <w:color w:val="000000"/>
          <w:sz w:val="22"/>
          <w:szCs w:val="22"/>
        </w:rPr>
        <w:t>Reception, Year 1 and Year 2: 3</w:t>
      </w:r>
      <w:r w:rsidR="00CA46F5">
        <w:rPr>
          <w:rFonts w:ascii="Calibri" w:hAnsi="Calibri" w:cs="Calibri"/>
          <w:color w:val="000000"/>
          <w:sz w:val="22"/>
          <w:szCs w:val="22"/>
        </w:rPr>
        <w:t xml:space="preserve"> hours per day on average</w:t>
      </w:r>
    </w:p>
    <w:p w14:paraId="128D05B3" w14:textId="77777777" w:rsidR="000F77C8" w:rsidRDefault="000F77C8" w:rsidP="000F77C8">
      <w:pPr>
        <w:autoSpaceDE w:val="0"/>
        <w:autoSpaceDN w:val="0"/>
        <w:adjustRightInd w:val="0"/>
        <w:rPr>
          <w:rFonts w:ascii="Calibri" w:hAnsi="Calibri" w:cs="Calibri"/>
          <w:color w:val="000000"/>
          <w:sz w:val="22"/>
          <w:szCs w:val="22"/>
        </w:rPr>
      </w:pPr>
    </w:p>
    <w:p w14:paraId="3F621AAE" w14:textId="0FC21C13" w:rsidR="000F77C8" w:rsidRDefault="000F77C8" w:rsidP="000F77C8">
      <w:pPr>
        <w:autoSpaceDE w:val="0"/>
        <w:autoSpaceDN w:val="0"/>
        <w:adjustRightInd w:val="0"/>
        <w:rPr>
          <w:rFonts w:ascii="Calibri" w:hAnsi="Calibri" w:cs="Calibri"/>
          <w:color w:val="000000"/>
          <w:sz w:val="22"/>
          <w:szCs w:val="22"/>
        </w:rPr>
      </w:pPr>
      <w:r w:rsidRPr="000F77C8">
        <w:rPr>
          <w:rFonts w:ascii="Calibri" w:hAnsi="Calibri" w:cs="Calibri"/>
          <w:color w:val="000000"/>
          <w:sz w:val="22"/>
          <w:szCs w:val="22"/>
        </w:rPr>
        <w:t>Year 3, Yea</w:t>
      </w:r>
      <w:r w:rsidR="00A94346">
        <w:rPr>
          <w:rFonts w:ascii="Calibri" w:hAnsi="Calibri" w:cs="Calibri"/>
          <w:color w:val="000000"/>
          <w:sz w:val="22"/>
          <w:szCs w:val="22"/>
        </w:rPr>
        <w:t>r 4, Year 5 and Year 6: 4 hours</w:t>
      </w:r>
      <w:r>
        <w:rPr>
          <w:rFonts w:ascii="Calibri" w:hAnsi="Calibri" w:cs="Calibri"/>
          <w:color w:val="000000"/>
          <w:sz w:val="22"/>
          <w:szCs w:val="22"/>
        </w:rPr>
        <w:t xml:space="preserve"> </w:t>
      </w:r>
      <w:r w:rsidRPr="000F77C8">
        <w:rPr>
          <w:rFonts w:ascii="Calibri" w:hAnsi="Calibri" w:cs="Calibri"/>
          <w:color w:val="000000"/>
          <w:sz w:val="22"/>
          <w:szCs w:val="22"/>
        </w:rPr>
        <w:t>per day</w:t>
      </w:r>
      <w:r w:rsidR="00A94346">
        <w:rPr>
          <w:rFonts w:ascii="Calibri" w:hAnsi="Calibri" w:cs="Calibri"/>
          <w:color w:val="000000"/>
          <w:sz w:val="22"/>
          <w:szCs w:val="22"/>
        </w:rPr>
        <w:t xml:space="preserve"> on average</w:t>
      </w:r>
    </w:p>
    <w:p w14:paraId="38F88D90" w14:textId="325B9C70" w:rsidR="000F77C8" w:rsidRDefault="000F77C8" w:rsidP="000F77C8">
      <w:pPr>
        <w:autoSpaceDE w:val="0"/>
        <w:autoSpaceDN w:val="0"/>
        <w:adjustRightInd w:val="0"/>
        <w:rPr>
          <w:rFonts w:ascii="Calibri" w:hAnsi="Calibri" w:cs="Calibri"/>
          <w:color w:val="000000"/>
          <w:sz w:val="22"/>
          <w:szCs w:val="22"/>
        </w:rPr>
      </w:pPr>
    </w:p>
    <w:p w14:paraId="7F8D4754" w14:textId="60CB4722" w:rsidR="000F77C8" w:rsidRDefault="000F77C8" w:rsidP="000F77C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Teachers will provide a timetable with suggested times for </w:t>
      </w:r>
      <w:r w:rsidR="00CA46F5">
        <w:rPr>
          <w:rFonts w:ascii="Calibri" w:hAnsi="Calibri" w:cs="Calibri"/>
          <w:color w:val="000000"/>
          <w:sz w:val="22"/>
          <w:szCs w:val="22"/>
        </w:rPr>
        <w:t>children to complete the tasks.</w:t>
      </w:r>
    </w:p>
    <w:p w14:paraId="6866E2C6" w14:textId="47205B79" w:rsidR="000F77C8" w:rsidRPr="000F77C8" w:rsidRDefault="000F77C8" w:rsidP="000F77C8">
      <w:pPr>
        <w:autoSpaceDE w:val="0"/>
        <w:autoSpaceDN w:val="0"/>
        <w:adjustRightInd w:val="0"/>
        <w:rPr>
          <w:rFonts w:ascii="Calibri" w:hAnsi="Calibri" w:cs="Calibri"/>
          <w:color w:val="000000"/>
          <w:sz w:val="22"/>
          <w:szCs w:val="22"/>
        </w:rPr>
      </w:pPr>
      <w:r w:rsidRPr="000F77C8">
        <w:rPr>
          <w:rFonts w:ascii="Calibri" w:hAnsi="Calibri" w:cs="Calibri"/>
          <w:color w:val="000000"/>
          <w:sz w:val="22"/>
          <w:szCs w:val="22"/>
        </w:rPr>
        <w:t xml:space="preserve"> </w:t>
      </w:r>
    </w:p>
    <w:p w14:paraId="06AAAA64" w14:textId="7174C86D" w:rsidR="000F77C8" w:rsidRDefault="000F77C8" w:rsidP="006F1785">
      <w:pPr>
        <w:pStyle w:val="Header"/>
        <w:rPr>
          <w:rFonts w:asciiTheme="minorHAnsi" w:hAnsiTheme="minorHAnsi" w:cstheme="minorHAnsi"/>
          <w:sz w:val="22"/>
          <w:szCs w:val="22"/>
        </w:rPr>
      </w:pPr>
    </w:p>
    <w:p w14:paraId="2839FF13" w14:textId="53FB50F2" w:rsidR="00CA46F5" w:rsidRDefault="00CA46F5" w:rsidP="006F1785">
      <w:pPr>
        <w:pStyle w:val="Header"/>
        <w:rPr>
          <w:rFonts w:asciiTheme="minorHAnsi" w:hAnsiTheme="minorHAnsi" w:cstheme="minorHAnsi"/>
          <w:sz w:val="22"/>
          <w:szCs w:val="22"/>
        </w:rPr>
      </w:pPr>
    </w:p>
    <w:p w14:paraId="436738E8" w14:textId="4A53CEE2" w:rsidR="00CA46F5" w:rsidRDefault="00CA46F5" w:rsidP="006F1785">
      <w:pPr>
        <w:pStyle w:val="Header"/>
        <w:rPr>
          <w:rFonts w:asciiTheme="minorHAnsi" w:hAnsiTheme="minorHAnsi" w:cstheme="minorHAnsi"/>
          <w:sz w:val="22"/>
          <w:szCs w:val="22"/>
        </w:rPr>
      </w:pPr>
    </w:p>
    <w:p w14:paraId="0C349403" w14:textId="581EFDBF" w:rsidR="0023658C" w:rsidRDefault="0023658C" w:rsidP="006F1785">
      <w:pPr>
        <w:pStyle w:val="Header"/>
        <w:rPr>
          <w:rFonts w:asciiTheme="minorHAnsi" w:hAnsiTheme="minorHAnsi" w:cstheme="minorHAnsi"/>
          <w:sz w:val="22"/>
          <w:szCs w:val="22"/>
        </w:rPr>
      </w:pPr>
    </w:p>
    <w:p w14:paraId="5EB103AF" w14:textId="77777777" w:rsidR="00A40B9A" w:rsidRDefault="00A40B9A" w:rsidP="00CA46F5">
      <w:pPr>
        <w:autoSpaceDE w:val="0"/>
        <w:autoSpaceDN w:val="0"/>
        <w:adjustRightInd w:val="0"/>
        <w:rPr>
          <w:rFonts w:asciiTheme="minorHAnsi" w:hAnsiTheme="minorHAnsi" w:cstheme="minorHAnsi"/>
          <w:sz w:val="22"/>
          <w:szCs w:val="22"/>
        </w:rPr>
      </w:pPr>
    </w:p>
    <w:p w14:paraId="060C4472" w14:textId="01023FE4" w:rsidR="00CA46F5" w:rsidRDefault="00CA46F5" w:rsidP="00CA46F5">
      <w:pPr>
        <w:autoSpaceDE w:val="0"/>
        <w:autoSpaceDN w:val="0"/>
        <w:adjustRightInd w:val="0"/>
        <w:rPr>
          <w:rFonts w:ascii="Calibri" w:hAnsi="Calibri" w:cs="Calibri"/>
          <w:b/>
          <w:bCs/>
          <w:color w:val="000000"/>
          <w:sz w:val="22"/>
          <w:szCs w:val="22"/>
        </w:rPr>
      </w:pPr>
      <w:r w:rsidRPr="000F77C8">
        <w:rPr>
          <w:rFonts w:asciiTheme="minorHAnsi" w:hAnsiTheme="minorHAnsi" w:cstheme="minorHAnsi"/>
          <w:b/>
          <w:sz w:val="22"/>
          <w:szCs w:val="22"/>
        </w:rPr>
        <w:lastRenderedPageBreak/>
        <w:t>2.</w:t>
      </w:r>
      <w:r w:rsidR="00D80406">
        <w:rPr>
          <w:rFonts w:asciiTheme="minorHAnsi" w:hAnsiTheme="minorHAnsi" w:cstheme="minorHAnsi"/>
          <w:b/>
          <w:sz w:val="22"/>
          <w:szCs w:val="22"/>
        </w:rPr>
        <w:t>3</w:t>
      </w:r>
      <w:r>
        <w:rPr>
          <w:rFonts w:asciiTheme="minorHAnsi" w:hAnsiTheme="minorHAnsi" w:cstheme="minorHAnsi"/>
          <w:b/>
          <w:sz w:val="22"/>
          <w:szCs w:val="22"/>
        </w:rPr>
        <w:t xml:space="preserve"> </w:t>
      </w:r>
      <w:r w:rsidR="00BA2669">
        <w:rPr>
          <w:rFonts w:ascii="Calibri" w:hAnsi="Calibri" w:cs="Calibri"/>
          <w:b/>
          <w:bCs/>
          <w:color w:val="000000"/>
          <w:sz w:val="22"/>
          <w:szCs w:val="22"/>
        </w:rPr>
        <w:t>Re</w:t>
      </w:r>
      <w:r>
        <w:rPr>
          <w:rFonts w:ascii="Calibri" w:hAnsi="Calibri" w:cs="Calibri"/>
          <w:b/>
          <w:bCs/>
          <w:color w:val="000000"/>
          <w:sz w:val="22"/>
          <w:szCs w:val="22"/>
        </w:rPr>
        <w:t>mote curriculum coverage</w:t>
      </w:r>
    </w:p>
    <w:p w14:paraId="5AB2E552" w14:textId="77777777" w:rsidR="00CA46F5" w:rsidRPr="00CA46F5" w:rsidRDefault="00CA46F5" w:rsidP="00CA46F5">
      <w:pPr>
        <w:autoSpaceDE w:val="0"/>
        <w:autoSpaceDN w:val="0"/>
        <w:adjustRightInd w:val="0"/>
        <w:rPr>
          <w:rFonts w:ascii="Calibri" w:hAnsi="Calibri" w:cs="Calibri"/>
          <w:color w:val="000000"/>
          <w:sz w:val="22"/>
          <w:szCs w:val="22"/>
        </w:rPr>
      </w:pPr>
    </w:p>
    <w:p w14:paraId="6B3280BD" w14:textId="233DE03C" w:rsidR="00CA46F5" w:rsidRDefault="00CA46F5" w:rsidP="00CA46F5">
      <w:pPr>
        <w:autoSpaceDE w:val="0"/>
        <w:autoSpaceDN w:val="0"/>
        <w:adjustRightInd w:val="0"/>
        <w:rPr>
          <w:rFonts w:ascii="Calibri" w:hAnsi="Calibri" w:cs="Calibri"/>
          <w:color w:val="000000"/>
          <w:sz w:val="22"/>
          <w:szCs w:val="22"/>
        </w:rPr>
      </w:pPr>
      <w:r w:rsidRPr="00CA46F5">
        <w:rPr>
          <w:rFonts w:ascii="Calibri" w:hAnsi="Calibri" w:cs="Calibri"/>
          <w:color w:val="000000"/>
          <w:sz w:val="22"/>
          <w:szCs w:val="22"/>
        </w:rPr>
        <w:t>Wherever possible and appropria</w:t>
      </w:r>
      <w:r w:rsidR="00A0277F">
        <w:rPr>
          <w:rFonts w:ascii="Calibri" w:hAnsi="Calibri" w:cs="Calibri"/>
          <w:color w:val="000000"/>
          <w:sz w:val="22"/>
          <w:szCs w:val="22"/>
        </w:rPr>
        <w:t>te, we will follow the same breadth of</w:t>
      </w:r>
      <w:r w:rsidRPr="00CA46F5">
        <w:rPr>
          <w:rFonts w:ascii="Calibri" w:hAnsi="Calibri" w:cs="Calibri"/>
          <w:color w:val="000000"/>
          <w:sz w:val="22"/>
          <w:szCs w:val="22"/>
        </w:rPr>
        <w:t xml:space="preserve"> curriculum </w:t>
      </w:r>
      <w:r w:rsidR="00A0277F">
        <w:rPr>
          <w:rFonts w:ascii="Calibri" w:hAnsi="Calibri" w:cs="Calibri"/>
          <w:color w:val="000000"/>
          <w:sz w:val="22"/>
          <w:szCs w:val="22"/>
        </w:rPr>
        <w:t xml:space="preserve">in the remote learning </w:t>
      </w:r>
      <w:r w:rsidR="00C477DD">
        <w:rPr>
          <w:rFonts w:ascii="Calibri" w:hAnsi="Calibri" w:cs="Calibri"/>
          <w:color w:val="000000"/>
          <w:sz w:val="22"/>
          <w:szCs w:val="22"/>
        </w:rPr>
        <w:t xml:space="preserve">as we provide in school.  There will be planned opportunity for children </w:t>
      </w:r>
      <w:r w:rsidRPr="00CA46F5">
        <w:rPr>
          <w:rFonts w:ascii="Calibri" w:hAnsi="Calibri" w:cs="Calibri"/>
          <w:color w:val="000000"/>
          <w:sz w:val="22"/>
          <w:szCs w:val="22"/>
        </w:rPr>
        <w:t>to revisit, review and consol</w:t>
      </w:r>
      <w:r w:rsidR="00C477DD">
        <w:rPr>
          <w:rFonts w:ascii="Calibri" w:hAnsi="Calibri" w:cs="Calibri"/>
          <w:color w:val="000000"/>
          <w:sz w:val="22"/>
          <w:szCs w:val="22"/>
        </w:rPr>
        <w:t>idate previous learning to ensure they</w:t>
      </w:r>
      <w:r w:rsidRPr="00CA46F5">
        <w:rPr>
          <w:rFonts w:ascii="Calibri" w:hAnsi="Calibri" w:cs="Calibri"/>
          <w:color w:val="000000"/>
          <w:sz w:val="22"/>
          <w:szCs w:val="22"/>
        </w:rPr>
        <w:t xml:space="preserve"> </w:t>
      </w:r>
      <w:r w:rsidR="00A40B9A">
        <w:rPr>
          <w:rFonts w:ascii="Calibri" w:hAnsi="Calibri" w:cs="Calibri"/>
          <w:color w:val="000000"/>
          <w:sz w:val="22"/>
          <w:szCs w:val="22"/>
        </w:rPr>
        <w:t xml:space="preserve">can apply skills and knowledge </w:t>
      </w:r>
      <w:r w:rsidR="00C477DD">
        <w:rPr>
          <w:rFonts w:ascii="Calibri" w:hAnsi="Calibri" w:cs="Calibri"/>
          <w:color w:val="000000"/>
          <w:sz w:val="22"/>
          <w:szCs w:val="22"/>
        </w:rPr>
        <w:t>across the curriculum and in different contexts.</w:t>
      </w:r>
      <w:r w:rsidRPr="00CA46F5">
        <w:rPr>
          <w:rFonts w:ascii="Calibri" w:hAnsi="Calibri" w:cs="Calibri"/>
          <w:color w:val="000000"/>
          <w:sz w:val="22"/>
          <w:szCs w:val="22"/>
        </w:rPr>
        <w:t xml:space="preserve"> </w:t>
      </w:r>
    </w:p>
    <w:p w14:paraId="4DDEB41C" w14:textId="6FA58169" w:rsidR="00BA2669" w:rsidRPr="00BA2669" w:rsidRDefault="00BA2669" w:rsidP="00BA2669">
      <w:pPr>
        <w:autoSpaceDE w:val="0"/>
        <w:autoSpaceDN w:val="0"/>
        <w:adjustRightInd w:val="0"/>
        <w:rPr>
          <w:rFonts w:ascii="Calibri" w:hAnsi="Calibri" w:cs="Calibri"/>
          <w:color w:val="000000"/>
        </w:rPr>
      </w:pPr>
    </w:p>
    <w:p w14:paraId="73B07434" w14:textId="2CF8187E" w:rsidR="00BA2669" w:rsidRPr="00BA2669" w:rsidRDefault="00BA2669" w:rsidP="00BA2669">
      <w:pPr>
        <w:autoSpaceDE w:val="0"/>
        <w:autoSpaceDN w:val="0"/>
        <w:adjustRightInd w:val="0"/>
        <w:rPr>
          <w:rFonts w:ascii="Calibri" w:hAnsi="Calibri" w:cs="Calibri"/>
          <w:color w:val="000000"/>
          <w:sz w:val="22"/>
          <w:szCs w:val="22"/>
        </w:rPr>
      </w:pPr>
      <w:r w:rsidRPr="00BA2669">
        <w:rPr>
          <w:rFonts w:ascii="Calibri" w:hAnsi="Calibri" w:cs="Calibri"/>
          <w:color w:val="000000"/>
          <w:sz w:val="22"/>
          <w:szCs w:val="22"/>
        </w:rPr>
        <w:t xml:space="preserve">A range of teaching approaches will be used to teach pupils remotely. These will include: recorded teaching (audio/video recordings </w:t>
      </w:r>
      <w:r w:rsidR="00A40B9A">
        <w:rPr>
          <w:rFonts w:ascii="Calibri" w:hAnsi="Calibri" w:cs="Calibri"/>
          <w:color w:val="000000"/>
          <w:sz w:val="22"/>
          <w:szCs w:val="22"/>
        </w:rPr>
        <w:t xml:space="preserve">made by a teacher), </w:t>
      </w:r>
      <w:r>
        <w:rPr>
          <w:rFonts w:ascii="Calibri" w:hAnsi="Calibri" w:cs="Calibri"/>
          <w:color w:val="000000"/>
          <w:sz w:val="22"/>
          <w:szCs w:val="22"/>
        </w:rPr>
        <w:t xml:space="preserve">English and Maths interactive </w:t>
      </w:r>
      <w:r w:rsidR="00A40B9A">
        <w:rPr>
          <w:rFonts w:ascii="Calibri" w:hAnsi="Calibri" w:cs="Calibri"/>
          <w:color w:val="000000"/>
          <w:sz w:val="22"/>
          <w:szCs w:val="22"/>
        </w:rPr>
        <w:t xml:space="preserve">guided </w:t>
      </w:r>
      <w:r>
        <w:rPr>
          <w:rFonts w:ascii="Calibri" w:hAnsi="Calibri" w:cs="Calibri"/>
          <w:color w:val="000000"/>
          <w:sz w:val="22"/>
          <w:szCs w:val="22"/>
        </w:rPr>
        <w:t>sessions lead by the</w:t>
      </w:r>
      <w:r w:rsidRPr="00BA2669">
        <w:rPr>
          <w:rFonts w:ascii="Calibri" w:hAnsi="Calibri" w:cs="Calibri"/>
          <w:color w:val="000000"/>
          <w:sz w:val="22"/>
          <w:szCs w:val="22"/>
        </w:rPr>
        <w:t xml:space="preserve"> class teacher, </w:t>
      </w:r>
      <w:r>
        <w:rPr>
          <w:rFonts w:ascii="Calibri" w:hAnsi="Calibri" w:cs="Calibri"/>
          <w:color w:val="000000"/>
          <w:sz w:val="22"/>
          <w:szCs w:val="22"/>
        </w:rPr>
        <w:t xml:space="preserve">1:1 phonics and reading with the teaching assistant, activities </w:t>
      </w:r>
      <w:r w:rsidRPr="00BA2669">
        <w:rPr>
          <w:rFonts w:ascii="Calibri" w:hAnsi="Calibri" w:cs="Calibri"/>
          <w:color w:val="000000"/>
          <w:sz w:val="22"/>
          <w:szCs w:val="22"/>
        </w:rPr>
        <w:t>to be completed digitally or within an exercise book and si</w:t>
      </w:r>
      <w:r w:rsidR="00A40B9A">
        <w:rPr>
          <w:rFonts w:ascii="Calibri" w:hAnsi="Calibri" w:cs="Calibri"/>
          <w:color w:val="000000"/>
          <w:sz w:val="22"/>
          <w:szCs w:val="22"/>
        </w:rPr>
        <w:t xml:space="preserve">gnposted </w:t>
      </w:r>
      <w:r w:rsidRPr="00BA2669">
        <w:rPr>
          <w:rFonts w:ascii="Calibri" w:hAnsi="Calibri" w:cs="Calibri"/>
          <w:color w:val="000000"/>
          <w:sz w:val="22"/>
          <w:szCs w:val="22"/>
        </w:rPr>
        <w:t xml:space="preserve">websites to </w:t>
      </w:r>
      <w:r w:rsidR="00A40B9A">
        <w:rPr>
          <w:rFonts w:ascii="Calibri" w:hAnsi="Calibri" w:cs="Calibri"/>
          <w:color w:val="000000"/>
          <w:sz w:val="22"/>
          <w:szCs w:val="22"/>
        </w:rPr>
        <w:t xml:space="preserve">further </w:t>
      </w:r>
      <w:r w:rsidRPr="00BA2669">
        <w:rPr>
          <w:rFonts w:ascii="Calibri" w:hAnsi="Calibri" w:cs="Calibri"/>
          <w:color w:val="000000"/>
          <w:sz w:val="22"/>
          <w:szCs w:val="22"/>
        </w:rPr>
        <w:t>support</w:t>
      </w:r>
      <w:r w:rsidR="00A40B9A">
        <w:rPr>
          <w:rFonts w:ascii="Calibri" w:hAnsi="Calibri" w:cs="Calibri"/>
          <w:color w:val="000000"/>
          <w:sz w:val="22"/>
          <w:szCs w:val="22"/>
        </w:rPr>
        <w:t xml:space="preserve"> the teaching.</w:t>
      </w:r>
      <w:r w:rsidRPr="00BA2669">
        <w:rPr>
          <w:rFonts w:ascii="Calibri" w:hAnsi="Calibri" w:cs="Calibri"/>
          <w:color w:val="000000"/>
          <w:sz w:val="22"/>
          <w:szCs w:val="22"/>
        </w:rPr>
        <w:t xml:space="preserve"> </w:t>
      </w:r>
    </w:p>
    <w:p w14:paraId="115A5FE4" w14:textId="77777777" w:rsidR="00BA2669" w:rsidRPr="00CA46F5" w:rsidRDefault="00BA2669" w:rsidP="00CA46F5">
      <w:pPr>
        <w:autoSpaceDE w:val="0"/>
        <w:autoSpaceDN w:val="0"/>
        <w:adjustRightInd w:val="0"/>
        <w:rPr>
          <w:rFonts w:ascii="Calibri" w:hAnsi="Calibri" w:cs="Calibri"/>
          <w:color w:val="000000"/>
          <w:sz w:val="22"/>
          <w:szCs w:val="22"/>
        </w:rPr>
      </w:pPr>
    </w:p>
    <w:p w14:paraId="35B2429F" w14:textId="204E84E4" w:rsidR="006B61CD" w:rsidRPr="00676914" w:rsidRDefault="00D80406" w:rsidP="007F5130">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2.4</w:t>
      </w:r>
      <w:r w:rsidR="00CA46F5">
        <w:rPr>
          <w:rFonts w:asciiTheme="minorHAnsi" w:hAnsiTheme="minorHAnsi" w:cstheme="minorHAnsi"/>
          <w:color w:val="auto"/>
          <w:sz w:val="22"/>
          <w:szCs w:val="22"/>
          <w:lang w:val="en-GB"/>
        </w:rPr>
        <w:t xml:space="preserve"> </w:t>
      </w:r>
      <w:r w:rsidR="006B61CD" w:rsidRPr="00676914">
        <w:rPr>
          <w:rFonts w:asciiTheme="minorHAnsi" w:hAnsiTheme="minorHAnsi" w:cstheme="minorHAnsi"/>
          <w:color w:val="auto"/>
          <w:sz w:val="22"/>
          <w:szCs w:val="22"/>
          <w:lang w:val="en-GB"/>
        </w:rPr>
        <w:t>Teachers</w:t>
      </w:r>
    </w:p>
    <w:p w14:paraId="12B29B8A" w14:textId="77777777" w:rsidR="006B61CD" w:rsidRPr="00676914" w:rsidRDefault="006B61CD" w:rsidP="006B61CD">
      <w:pPr>
        <w:pStyle w:val="Subhead2"/>
        <w:rPr>
          <w:rFonts w:asciiTheme="minorHAnsi" w:hAnsiTheme="minorHAnsi" w:cstheme="minorHAnsi"/>
          <w:color w:val="auto"/>
          <w:sz w:val="22"/>
          <w:szCs w:val="22"/>
          <w:lang w:val="en-GB"/>
        </w:rPr>
      </w:pPr>
      <w:r w:rsidRPr="00676914">
        <w:rPr>
          <w:rFonts w:asciiTheme="minorHAnsi" w:hAnsiTheme="minorHAnsi" w:cstheme="minorHAnsi"/>
          <w:color w:val="auto"/>
          <w:sz w:val="22"/>
          <w:szCs w:val="22"/>
          <w:lang w:val="en-GB"/>
        </w:rPr>
        <w:t xml:space="preserve">Setting work </w:t>
      </w:r>
    </w:p>
    <w:p w14:paraId="1D743E65" w14:textId="226704C1" w:rsidR="006B61CD" w:rsidRDefault="006B61CD" w:rsidP="00FF5352">
      <w:pPr>
        <w:pStyle w:val="NoSpacing"/>
        <w:rPr>
          <w:rFonts w:asciiTheme="minorHAnsi" w:hAnsiTheme="minorHAnsi" w:cstheme="minorHAnsi"/>
          <w:color w:val="000000" w:themeColor="text1"/>
          <w:sz w:val="22"/>
          <w:szCs w:val="22"/>
        </w:rPr>
      </w:pPr>
      <w:r w:rsidRPr="00A65C28">
        <w:rPr>
          <w:rFonts w:asciiTheme="minorHAnsi" w:hAnsiTheme="minorHAnsi" w:cstheme="minorHAnsi"/>
          <w:b/>
          <w:bCs/>
          <w:sz w:val="22"/>
          <w:szCs w:val="22"/>
        </w:rPr>
        <w:t>Reception Class (EYFS</w:t>
      </w:r>
      <w:r w:rsidRPr="000F77C8">
        <w:rPr>
          <w:rFonts w:asciiTheme="minorHAnsi" w:hAnsiTheme="minorHAnsi" w:cstheme="minorHAnsi"/>
          <w:bCs/>
          <w:color w:val="000000" w:themeColor="text1"/>
          <w:sz w:val="22"/>
          <w:szCs w:val="22"/>
        </w:rPr>
        <w:t>)</w:t>
      </w:r>
      <w:r w:rsidR="000E45C7" w:rsidRPr="000F77C8">
        <w:rPr>
          <w:rFonts w:asciiTheme="minorHAnsi" w:hAnsiTheme="minorHAnsi" w:cstheme="minorHAnsi"/>
          <w:color w:val="000000" w:themeColor="text1"/>
          <w:sz w:val="22"/>
          <w:szCs w:val="22"/>
        </w:rPr>
        <w:t xml:space="preserve"> </w:t>
      </w:r>
      <w:r w:rsidR="00CA46F5">
        <w:rPr>
          <w:rFonts w:asciiTheme="minorHAnsi" w:hAnsiTheme="minorHAnsi" w:cstheme="minorHAnsi"/>
          <w:color w:val="000000" w:themeColor="text1"/>
          <w:sz w:val="22"/>
          <w:szCs w:val="22"/>
        </w:rPr>
        <w:t xml:space="preserve"> </w:t>
      </w:r>
    </w:p>
    <w:p w14:paraId="652E35C1" w14:textId="38D11E8E" w:rsidR="00BA2669" w:rsidRDefault="00BA2669" w:rsidP="00FF5352">
      <w:pPr>
        <w:pStyle w:val="NoSpacing"/>
        <w:rPr>
          <w:rFonts w:asciiTheme="minorHAnsi" w:hAnsiTheme="minorHAnsi" w:cstheme="minorHAnsi"/>
          <w:color w:val="000000" w:themeColor="text1"/>
          <w:sz w:val="22"/>
          <w:szCs w:val="22"/>
        </w:rPr>
      </w:pPr>
    </w:p>
    <w:p w14:paraId="498E0793" w14:textId="0FCE3284" w:rsidR="00BA2669" w:rsidRPr="00BA2669" w:rsidRDefault="00BA2669" w:rsidP="00FF5352">
      <w:pPr>
        <w:pStyle w:val="NoSpacing"/>
        <w:numPr>
          <w:ilvl w:val="0"/>
          <w:numId w:val="19"/>
        </w:numPr>
        <w:rPr>
          <w:rFonts w:asciiTheme="minorHAnsi" w:hAnsiTheme="minorHAnsi" w:cstheme="minorHAnsi"/>
          <w:sz w:val="22"/>
          <w:szCs w:val="22"/>
        </w:rPr>
      </w:pPr>
      <w:r w:rsidRPr="00E27E1C">
        <w:rPr>
          <w:rFonts w:asciiTheme="minorHAnsi" w:hAnsiTheme="minorHAnsi" w:cstheme="minorHAnsi"/>
          <w:sz w:val="22"/>
          <w:szCs w:val="22"/>
        </w:rPr>
        <w:t xml:space="preserve">A weekly timetable </w:t>
      </w:r>
      <w:r>
        <w:rPr>
          <w:rFonts w:asciiTheme="minorHAnsi" w:hAnsiTheme="minorHAnsi" w:cstheme="minorHAnsi"/>
          <w:sz w:val="22"/>
          <w:szCs w:val="22"/>
        </w:rPr>
        <w:t>with planned activities.</w:t>
      </w:r>
    </w:p>
    <w:p w14:paraId="0F8A60F7" w14:textId="77777777" w:rsidR="006B61CD" w:rsidRDefault="006B61CD" w:rsidP="006B61CD">
      <w:pPr>
        <w:pStyle w:val="NoSpacing"/>
        <w:ind w:left="720"/>
        <w:rPr>
          <w:rFonts w:asciiTheme="minorHAnsi" w:hAnsiTheme="minorHAnsi" w:cstheme="minorHAnsi"/>
          <w:sz w:val="22"/>
          <w:szCs w:val="22"/>
        </w:rPr>
      </w:pPr>
    </w:p>
    <w:p w14:paraId="4AB6A704" w14:textId="714FC0BF" w:rsidR="006B61CD" w:rsidRDefault="006B61CD"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Daily phonics session </w:t>
      </w:r>
      <w:r w:rsidR="00C7103F">
        <w:rPr>
          <w:rFonts w:asciiTheme="minorHAnsi" w:hAnsiTheme="minorHAnsi" w:cstheme="minorHAnsi"/>
          <w:sz w:val="22"/>
          <w:szCs w:val="22"/>
        </w:rPr>
        <w:t xml:space="preserve">video </w:t>
      </w:r>
      <w:r>
        <w:rPr>
          <w:rFonts w:asciiTheme="minorHAnsi" w:hAnsiTheme="minorHAnsi" w:cstheme="minorHAnsi"/>
          <w:sz w:val="22"/>
          <w:szCs w:val="22"/>
        </w:rPr>
        <w:t>recorded by the Class Teacher</w:t>
      </w:r>
      <w:r w:rsidR="00C7103F">
        <w:rPr>
          <w:rFonts w:asciiTheme="minorHAnsi" w:hAnsiTheme="minorHAnsi" w:cstheme="minorHAnsi"/>
          <w:sz w:val="22"/>
          <w:szCs w:val="22"/>
        </w:rPr>
        <w:t xml:space="preserve"> and shared on Tapestry</w:t>
      </w:r>
      <w:r w:rsidR="000E45C7">
        <w:rPr>
          <w:rFonts w:asciiTheme="minorHAnsi" w:hAnsiTheme="minorHAnsi" w:cstheme="minorHAnsi"/>
          <w:sz w:val="22"/>
          <w:szCs w:val="22"/>
        </w:rPr>
        <w:t>.</w:t>
      </w:r>
    </w:p>
    <w:p w14:paraId="5C3222A3" w14:textId="77777777" w:rsidR="006B61CD" w:rsidRDefault="006B61CD" w:rsidP="006B61CD">
      <w:pPr>
        <w:pStyle w:val="ListParagraph"/>
        <w:rPr>
          <w:rFonts w:asciiTheme="minorHAnsi" w:hAnsiTheme="minorHAnsi" w:cstheme="minorHAnsi"/>
          <w:sz w:val="22"/>
          <w:szCs w:val="22"/>
        </w:rPr>
      </w:pPr>
    </w:p>
    <w:p w14:paraId="05ED96D4" w14:textId="4D3B370D" w:rsidR="006B61CD" w:rsidRPr="00BA2669" w:rsidRDefault="006B61CD" w:rsidP="00BA2669">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Daily story </w:t>
      </w:r>
      <w:r w:rsidR="00C7103F">
        <w:rPr>
          <w:rFonts w:asciiTheme="minorHAnsi" w:hAnsiTheme="minorHAnsi" w:cstheme="minorHAnsi"/>
          <w:sz w:val="22"/>
          <w:szCs w:val="22"/>
        </w:rPr>
        <w:t xml:space="preserve">video </w:t>
      </w:r>
      <w:r>
        <w:rPr>
          <w:rFonts w:asciiTheme="minorHAnsi" w:hAnsiTheme="minorHAnsi" w:cstheme="minorHAnsi"/>
          <w:sz w:val="22"/>
          <w:szCs w:val="22"/>
        </w:rPr>
        <w:t>recorded by the class teacher</w:t>
      </w:r>
      <w:r w:rsidR="00C7103F">
        <w:rPr>
          <w:rFonts w:asciiTheme="minorHAnsi" w:hAnsiTheme="minorHAnsi" w:cstheme="minorHAnsi"/>
          <w:sz w:val="22"/>
          <w:szCs w:val="22"/>
        </w:rPr>
        <w:t xml:space="preserve"> and shared on Tapestry</w:t>
      </w:r>
      <w:r w:rsidR="000E45C7">
        <w:rPr>
          <w:rFonts w:asciiTheme="minorHAnsi" w:hAnsiTheme="minorHAnsi" w:cstheme="minorHAnsi"/>
          <w:sz w:val="22"/>
          <w:szCs w:val="22"/>
        </w:rPr>
        <w:t>.</w:t>
      </w:r>
    </w:p>
    <w:p w14:paraId="2857109A" w14:textId="77777777" w:rsidR="007F5130" w:rsidRDefault="007F5130" w:rsidP="007F5130">
      <w:pPr>
        <w:pStyle w:val="ListParagraph"/>
        <w:rPr>
          <w:rFonts w:asciiTheme="minorHAnsi" w:hAnsiTheme="minorHAnsi" w:cstheme="minorHAnsi"/>
          <w:sz w:val="22"/>
          <w:szCs w:val="22"/>
        </w:rPr>
      </w:pPr>
    </w:p>
    <w:p w14:paraId="78351AEE" w14:textId="5242D99B" w:rsidR="007F5130" w:rsidRPr="00CD6293" w:rsidRDefault="007F5130" w:rsidP="006B61CD">
      <w:pPr>
        <w:pStyle w:val="NoSpacing"/>
        <w:numPr>
          <w:ilvl w:val="0"/>
          <w:numId w:val="19"/>
        </w:numPr>
        <w:rPr>
          <w:rFonts w:asciiTheme="minorHAnsi" w:hAnsiTheme="minorHAnsi" w:cstheme="minorHAnsi"/>
          <w:sz w:val="22"/>
          <w:szCs w:val="22"/>
        </w:rPr>
      </w:pPr>
      <w:r w:rsidRPr="00CD6293">
        <w:rPr>
          <w:rFonts w:asciiTheme="minorHAnsi" w:hAnsiTheme="minorHAnsi" w:cstheme="minorHAnsi"/>
          <w:sz w:val="22"/>
          <w:szCs w:val="22"/>
        </w:rPr>
        <w:t>All activities shared via Tapestry</w:t>
      </w:r>
      <w:r w:rsidR="000E45C7" w:rsidRPr="00CD6293">
        <w:rPr>
          <w:rFonts w:asciiTheme="minorHAnsi" w:hAnsiTheme="minorHAnsi" w:cstheme="minorHAnsi"/>
          <w:sz w:val="22"/>
          <w:szCs w:val="22"/>
        </w:rPr>
        <w:t>.</w:t>
      </w:r>
    </w:p>
    <w:p w14:paraId="2C18EE7C" w14:textId="77777777" w:rsidR="00B36312" w:rsidRPr="00CD6293" w:rsidRDefault="00B36312" w:rsidP="00B36312">
      <w:pPr>
        <w:pStyle w:val="ListParagraph"/>
        <w:rPr>
          <w:rFonts w:asciiTheme="minorHAnsi" w:hAnsiTheme="minorHAnsi" w:cstheme="minorHAnsi"/>
          <w:sz w:val="22"/>
          <w:szCs w:val="22"/>
        </w:rPr>
      </w:pPr>
    </w:p>
    <w:p w14:paraId="6F1961DC" w14:textId="74B9DAA9" w:rsidR="00CD6293" w:rsidRDefault="00B36312" w:rsidP="00CD6293">
      <w:pPr>
        <w:pStyle w:val="ListParagraph"/>
        <w:numPr>
          <w:ilvl w:val="0"/>
          <w:numId w:val="19"/>
        </w:numPr>
        <w:shd w:val="clear" w:color="auto" w:fill="FFFFFF"/>
        <w:rPr>
          <w:rFonts w:ascii="Calibri" w:hAnsi="Calibri" w:cs="Calibri"/>
          <w:color w:val="000000"/>
          <w:sz w:val="22"/>
          <w:szCs w:val="22"/>
          <w:shd w:val="clear" w:color="auto" w:fill="FFFFFF"/>
        </w:rPr>
      </w:pPr>
      <w:r w:rsidRPr="00CD6293">
        <w:rPr>
          <w:rFonts w:ascii="Calibri" w:hAnsi="Calibri" w:cs="Calibri"/>
          <w:color w:val="000000"/>
          <w:sz w:val="22"/>
          <w:szCs w:val="22"/>
          <w:shd w:val="clear" w:color="auto" w:fill="FFFFFF"/>
        </w:rPr>
        <w:t>A weekly reading/ phonics gro</w:t>
      </w:r>
      <w:r w:rsidR="00C44A0F">
        <w:rPr>
          <w:rFonts w:ascii="Calibri" w:hAnsi="Calibri" w:cs="Calibri"/>
          <w:color w:val="000000"/>
          <w:sz w:val="22"/>
          <w:szCs w:val="22"/>
          <w:shd w:val="clear" w:color="auto" w:fill="FFFFFF"/>
        </w:rPr>
        <w:t>up zoom session for all children</w:t>
      </w:r>
    </w:p>
    <w:p w14:paraId="3BCC2E3B" w14:textId="77777777" w:rsidR="00CD6293" w:rsidRPr="00CD6293" w:rsidRDefault="00CD6293" w:rsidP="00CD6293">
      <w:pPr>
        <w:pStyle w:val="ListParagraph"/>
        <w:rPr>
          <w:rFonts w:ascii="Calibri" w:hAnsi="Calibri" w:cs="Calibri"/>
          <w:color w:val="000000"/>
          <w:sz w:val="22"/>
          <w:szCs w:val="22"/>
          <w:shd w:val="clear" w:color="auto" w:fill="FFFFFF"/>
        </w:rPr>
      </w:pPr>
    </w:p>
    <w:p w14:paraId="0F263D04" w14:textId="13594FBC" w:rsidR="006B61CD" w:rsidRDefault="00CD6293" w:rsidP="00B5534D">
      <w:pPr>
        <w:pStyle w:val="ListParagraph"/>
        <w:numPr>
          <w:ilvl w:val="0"/>
          <w:numId w:val="19"/>
        </w:numPr>
        <w:shd w:val="clear" w:color="auto" w:fill="FFFFFF"/>
        <w:rPr>
          <w:rFonts w:ascii="Calibri" w:hAnsi="Calibri" w:cs="Calibri"/>
          <w:color w:val="000000"/>
          <w:sz w:val="22"/>
          <w:szCs w:val="22"/>
          <w:shd w:val="clear" w:color="auto" w:fill="FFFFFF"/>
        </w:rPr>
      </w:pPr>
      <w:r w:rsidRPr="00CD6293">
        <w:rPr>
          <w:rFonts w:ascii="Calibri" w:hAnsi="Calibri" w:cs="Calibri"/>
          <w:color w:val="000000"/>
          <w:sz w:val="22"/>
          <w:szCs w:val="22"/>
          <w:shd w:val="clear" w:color="auto" w:fill="FFFFFF"/>
        </w:rPr>
        <w:t>1:1 reading and phonics zooms for some</w:t>
      </w:r>
      <w:r>
        <w:rPr>
          <w:rFonts w:ascii="Calibri" w:hAnsi="Calibri" w:cs="Calibri"/>
          <w:color w:val="000000"/>
          <w:sz w:val="22"/>
          <w:szCs w:val="22"/>
          <w:shd w:val="clear" w:color="auto" w:fill="FFFFFF"/>
        </w:rPr>
        <w:t xml:space="preserve"> children </w:t>
      </w:r>
      <w:r>
        <w:rPr>
          <w:rFonts w:asciiTheme="minorHAnsi" w:hAnsiTheme="minorHAnsi" w:cstheme="minorHAnsi"/>
          <w:sz w:val="22"/>
          <w:szCs w:val="22"/>
        </w:rPr>
        <w:t>depending on identified need for support</w:t>
      </w:r>
      <w:r w:rsidR="00CF57FE">
        <w:rPr>
          <w:rFonts w:ascii="Calibri" w:hAnsi="Calibri" w:cs="Calibri"/>
          <w:color w:val="000000"/>
          <w:sz w:val="22"/>
          <w:szCs w:val="22"/>
          <w:shd w:val="clear" w:color="auto" w:fill="FFFFFF"/>
        </w:rPr>
        <w:t xml:space="preserve">. </w:t>
      </w:r>
    </w:p>
    <w:p w14:paraId="3889EF30" w14:textId="01AEA272" w:rsidR="00E4654E" w:rsidRPr="00A40B9A" w:rsidRDefault="00E4654E" w:rsidP="00A40B9A">
      <w:pPr>
        <w:rPr>
          <w:rFonts w:ascii="Calibri" w:hAnsi="Calibri" w:cs="Calibri"/>
          <w:color w:val="000000"/>
          <w:sz w:val="22"/>
          <w:szCs w:val="22"/>
          <w:shd w:val="clear" w:color="auto" w:fill="FFFFFF"/>
        </w:rPr>
      </w:pPr>
    </w:p>
    <w:p w14:paraId="794A5011" w14:textId="77777777" w:rsidR="00776CB6" w:rsidRPr="00B5534D" w:rsidRDefault="00776CB6" w:rsidP="00776CB6">
      <w:pPr>
        <w:pStyle w:val="ListParagraph"/>
        <w:shd w:val="clear" w:color="auto" w:fill="FFFFFF"/>
        <w:rPr>
          <w:rFonts w:ascii="Calibri" w:hAnsi="Calibri" w:cs="Calibri"/>
          <w:color w:val="000000"/>
          <w:sz w:val="22"/>
          <w:szCs w:val="22"/>
          <w:shd w:val="clear" w:color="auto" w:fill="FFFFFF"/>
        </w:rPr>
      </w:pPr>
    </w:p>
    <w:p w14:paraId="48FF7687" w14:textId="18F79635" w:rsidR="006B61CD" w:rsidRDefault="006B61CD" w:rsidP="006B61CD">
      <w:pPr>
        <w:pStyle w:val="NoSpacing"/>
        <w:rPr>
          <w:rFonts w:asciiTheme="minorHAnsi" w:hAnsiTheme="minorHAnsi" w:cstheme="minorHAnsi"/>
          <w:b/>
          <w:bCs/>
          <w:sz w:val="22"/>
          <w:szCs w:val="22"/>
        </w:rPr>
      </w:pPr>
      <w:r w:rsidRPr="00A65C28">
        <w:rPr>
          <w:rFonts w:asciiTheme="minorHAnsi" w:hAnsiTheme="minorHAnsi" w:cstheme="minorHAnsi"/>
          <w:b/>
          <w:bCs/>
          <w:sz w:val="22"/>
          <w:szCs w:val="22"/>
        </w:rPr>
        <w:t xml:space="preserve">Year 1 </w:t>
      </w:r>
      <w:r w:rsidR="007F5130">
        <w:rPr>
          <w:rFonts w:asciiTheme="minorHAnsi" w:hAnsiTheme="minorHAnsi" w:cstheme="minorHAnsi"/>
          <w:b/>
          <w:bCs/>
          <w:sz w:val="22"/>
          <w:szCs w:val="22"/>
        </w:rPr>
        <w:t>to</w:t>
      </w:r>
      <w:r w:rsidRPr="00A65C28">
        <w:rPr>
          <w:rFonts w:asciiTheme="minorHAnsi" w:hAnsiTheme="minorHAnsi" w:cstheme="minorHAnsi"/>
          <w:b/>
          <w:bCs/>
          <w:sz w:val="22"/>
          <w:szCs w:val="22"/>
        </w:rPr>
        <w:t xml:space="preserve"> Year </w:t>
      </w:r>
      <w:r w:rsidR="007F5130">
        <w:rPr>
          <w:rFonts w:asciiTheme="minorHAnsi" w:hAnsiTheme="minorHAnsi" w:cstheme="minorHAnsi"/>
          <w:b/>
          <w:bCs/>
          <w:sz w:val="22"/>
          <w:szCs w:val="22"/>
        </w:rPr>
        <w:t>6</w:t>
      </w:r>
      <w:r w:rsidRPr="00A65C28">
        <w:rPr>
          <w:rFonts w:asciiTheme="minorHAnsi" w:hAnsiTheme="minorHAnsi" w:cstheme="minorHAnsi"/>
          <w:b/>
          <w:bCs/>
          <w:sz w:val="22"/>
          <w:szCs w:val="22"/>
        </w:rPr>
        <w:t xml:space="preserve"> (KS1</w:t>
      </w:r>
      <w:r w:rsidR="007F5130">
        <w:rPr>
          <w:rFonts w:asciiTheme="minorHAnsi" w:hAnsiTheme="minorHAnsi" w:cstheme="minorHAnsi"/>
          <w:b/>
          <w:bCs/>
          <w:sz w:val="22"/>
          <w:szCs w:val="22"/>
        </w:rPr>
        <w:t xml:space="preserve"> and KS2</w:t>
      </w:r>
      <w:r w:rsidR="00C7103F">
        <w:rPr>
          <w:rFonts w:asciiTheme="minorHAnsi" w:hAnsiTheme="minorHAnsi" w:cstheme="minorHAnsi"/>
          <w:b/>
          <w:bCs/>
          <w:sz w:val="22"/>
          <w:szCs w:val="22"/>
        </w:rPr>
        <w:t>)</w:t>
      </w:r>
    </w:p>
    <w:p w14:paraId="6D4A1FE1" w14:textId="4FB5F685" w:rsidR="00BA2669" w:rsidRDefault="00BA2669" w:rsidP="006B61CD">
      <w:pPr>
        <w:pStyle w:val="NoSpacing"/>
        <w:rPr>
          <w:rFonts w:asciiTheme="minorHAnsi" w:hAnsiTheme="minorHAnsi" w:cstheme="minorHAnsi"/>
          <w:b/>
          <w:bCs/>
          <w:sz w:val="22"/>
          <w:szCs w:val="22"/>
        </w:rPr>
      </w:pPr>
    </w:p>
    <w:p w14:paraId="12BF28DB" w14:textId="096BD44E" w:rsidR="00BA2669" w:rsidRPr="00BA2669" w:rsidRDefault="00BA2669"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A weekly timetable consisting of a daily pattern of a 30 minutes guided reading session; 1 hour </w:t>
      </w:r>
      <w:r w:rsidRPr="00676914">
        <w:rPr>
          <w:rFonts w:asciiTheme="minorHAnsi" w:hAnsiTheme="minorHAnsi" w:cstheme="minorHAnsi"/>
          <w:sz w:val="22"/>
          <w:szCs w:val="22"/>
        </w:rPr>
        <w:t>of English</w:t>
      </w:r>
      <w:r>
        <w:rPr>
          <w:rFonts w:asciiTheme="minorHAnsi" w:hAnsiTheme="minorHAnsi" w:cstheme="minorHAnsi"/>
          <w:sz w:val="22"/>
          <w:szCs w:val="22"/>
        </w:rPr>
        <w:t>;</w:t>
      </w:r>
      <w:r w:rsidRPr="00676914">
        <w:rPr>
          <w:rFonts w:asciiTheme="minorHAnsi" w:hAnsiTheme="minorHAnsi" w:cstheme="minorHAnsi"/>
          <w:sz w:val="22"/>
          <w:szCs w:val="22"/>
        </w:rPr>
        <w:t xml:space="preserve"> </w:t>
      </w:r>
      <w:r>
        <w:rPr>
          <w:rFonts w:asciiTheme="minorHAnsi" w:hAnsiTheme="minorHAnsi" w:cstheme="minorHAnsi"/>
          <w:sz w:val="22"/>
          <w:szCs w:val="22"/>
        </w:rPr>
        <w:t>1</w:t>
      </w:r>
      <w:r w:rsidRPr="00676914">
        <w:rPr>
          <w:rFonts w:asciiTheme="minorHAnsi" w:hAnsiTheme="minorHAnsi" w:cstheme="minorHAnsi"/>
          <w:sz w:val="22"/>
          <w:szCs w:val="22"/>
        </w:rPr>
        <w:t xml:space="preserve"> hour of Maths</w:t>
      </w:r>
      <w:r>
        <w:rPr>
          <w:rFonts w:asciiTheme="minorHAnsi" w:hAnsiTheme="minorHAnsi" w:cstheme="minorHAnsi"/>
          <w:sz w:val="22"/>
          <w:szCs w:val="22"/>
        </w:rPr>
        <w:t xml:space="preserve">; </w:t>
      </w:r>
      <w:r w:rsidRPr="00676914">
        <w:rPr>
          <w:rFonts w:asciiTheme="minorHAnsi" w:hAnsiTheme="minorHAnsi" w:cstheme="minorHAnsi"/>
          <w:sz w:val="22"/>
          <w:szCs w:val="22"/>
        </w:rPr>
        <w:t xml:space="preserve">two hours of </w:t>
      </w:r>
      <w:r>
        <w:rPr>
          <w:rFonts w:asciiTheme="minorHAnsi" w:hAnsiTheme="minorHAnsi" w:cstheme="minorHAnsi"/>
          <w:sz w:val="22"/>
          <w:szCs w:val="22"/>
        </w:rPr>
        <w:t>F</w:t>
      </w:r>
      <w:r w:rsidRPr="00676914">
        <w:rPr>
          <w:rFonts w:asciiTheme="minorHAnsi" w:hAnsiTheme="minorHAnsi" w:cstheme="minorHAnsi"/>
          <w:sz w:val="22"/>
          <w:szCs w:val="22"/>
        </w:rPr>
        <w:t>oundation subjects</w:t>
      </w:r>
      <w:r>
        <w:rPr>
          <w:rFonts w:asciiTheme="minorHAnsi" w:hAnsiTheme="minorHAnsi" w:cstheme="minorHAnsi"/>
          <w:sz w:val="22"/>
          <w:szCs w:val="22"/>
        </w:rPr>
        <w:t>; 15 minutes of directed physical activity</w:t>
      </w:r>
    </w:p>
    <w:p w14:paraId="553E29DE" w14:textId="77777777" w:rsidR="006B61CD" w:rsidRDefault="006B61CD" w:rsidP="006B61CD">
      <w:pPr>
        <w:pStyle w:val="NoSpacing"/>
        <w:ind w:left="720"/>
        <w:rPr>
          <w:rFonts w:asciiTheme="minorHAnsi" w:hAnsiTheme="minorHAnsi" w:cstheme="minorHAnsi"/>
          <w:sz w:val="22"/>
          <w:szCs w:val="22"/>
        </w:rPr>
      </w:pPr>
    </w:p>
    <w:p w14:paraId="4CD8FADF" w14:textId="27F10B8F" w:rsidR="006B61CD" w:rsidRDefault="006B61CD" w:rsidP="006B61CD">
      <w:pPr>
        <w:pStyle w:val="NoSpacing"/>
        <w:numPr>
          <w:ilvl w:val="0"/>
          <w:numId w:val="19"/>
        </w:numPr>
        <w:rPr>
          <w:rFonts w:asciiTheme="minorHAnsi" w:hAnsiTheme="minorHAnsi" w:cstheme="minorHAnsi"/>
          <w:sz w:val="22"/>
          <w:szCs w:val="22"/>
        </w:rPr>
      </w:pPr>
      <w:r w:rsidRPr="00676914">
        <w:rPr>
          <w:rFonts w:asciiTheme="minorHAnsi" w:hAnsiTheme="minorHAnsi" w:cstheme="minorHAnsi"/>
          <w:sz w:val="22"/>
          <w:szCs w:val="22"/>
        </w:rPr>
        <w:t>A</w:t>
      </w:r>
      <w:r>
        <w:rPr>
          <w:rFonts w:asciiTheme="minorHAnsi" w:hAnsiTheme="minorHAnsi" w:cstheme="minorHAnsi"/>
          <w:sz w:val="22"/>
          <w:szCs w:val="22"/>
        </w:rPr>
        <w:t xml:space="preserve"> daily video for each Maths lesson, of the teacher modelling explaining and demonstrating the method to be used</w:t>
      </w:r>
      <w:r w:rsidRPr="00676914">
        <w:rPr>
          <w:rFonts w:asciiTheme="minorHAnsi" w:hAnsiTheme="minorHAnsi" w:cstheme="minorHAnsi"/>
          <w:sz w:val="22"/>
          <w:szCs w:val="22"/>
        </w:rPr>
        <w:t>.</w:t>
      </w:r>
      <w:r>
        <w:rPr>
          <w:rFonts w:asciiTheme="minorHAnsi" w:hAnsiTheme="minorHAnsi" w:cstheme="minorHAnsi"/>
          <w:sz w:val="22"/>
          <w:szCs w:val="22"/>
        </w:rPr>
        <w:t xml:space="preserve"> Where videos of this material exist on other websites such as the Oak National Academy this </w:t>
      </w:r>
      <w:r w:rsidR="00C7103F">
        <w:rPr>
          <w:rFonts w:asciiTheme="minorHAnsi" w:hAnsiTheme="minorHAnsi" w:cstheme="minorHAnsi"/>
          <w:sz w:val="22"/>
          <w:szCs w:val="22"/>
        </w:rPr>
        <w:t xml:space="preserve">may be </w:t>
      </w:r>
      <w:r>
        <w:rPr>
          <w:rFonts w:asciiTheme="minorHAnsi" w:hAnsiTheme="minorHAnsi" w:cstheme="minorHAnsi"/>
          <w:sz w:val="22"/>
          <w:szCs w:val="22"/>
        </w:rPr>
        <w:t>used.</w:t>
      </w:r>
    </w:p>
    <w:p w14:paraId="3B1D12F5" w14:textId="77777777" w:rsidR="006B61CD" w:rsidRDefault="006B61CD" w:rsidP="006B61CD">
      <w:pPr>
        <w:pStyle w:val="NoSpacing"/>
        <w:ind w:left="720"/>
        <w:rPr>
          <w:rFonts w:asciiTheme="minorHAnsi" w:hAnsiTheme="minorHAnsi" w:cstheme="minorHAnsi"/>
          <w:sz w:val="22"/>
          <w:szCs w:val="22"/>
        </w:rPr>
      </w:pPr>
    </w:p>
    <w:p w14:paraId="656D0197" w14:textId="0B2F80DE" w:rsidR="006B61CD" w:rsidRDefault="006B61CD"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Videos, when appropriate, of the teacher modelling/discussing writing activities in Literacy. </w:t>
      </w:r>
      <w:r w:rsidR="00C7103F">
        <w:rPr>
          <w:rFonts w:asciiTheme="minorHAnsi" w:hAnsiTheme="minorHAnsi" w:cstheme="minorHAnsi"/>
          <w:sz w:val="22"/>
          <w:szCs w:val="22"/>
        </w:rPr>
        <w:t>Where videos of this material exist on other websites such as the Oak National Academy this may be used.</w:t>
      </w:r>
    </w:p>
    <w:p w14:paraId="29642E16" w14:textId="77777777" w:rsidR="00FF5352" w:rsidRDefault="00FF5352" w:rsidP="00FF5352">
      <w:pPr>
        <w:pStyle w:val="ListParagraph"/>
        <w:rPr>
          <w:rFonts w:asciiTheme="minorHAnsi" w:hAnsiTheme="minorHAnsi" w:cstheme="minorHAnsi"/>
          <w:sz w:val="22"/>
          <w:szCs w:val="22"/>
        </w:rPr>
      </w:pPr>
    </w:p>
    <w:p w14:paraId="77F67522" w14:textId="645784E8" w:rsidR="00B36312" w:rsidRPr="00A40B9A" w:rsidRDefault="00FF5352" w:rsidP="00A40B9A">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1:1 or small group reading zoom lessons will be provided by the Teaching Assistant or teacher for some children</w:t>
      </w:r>
      <w:r w:rsidR="00CD6293">
        <w:rPr>
          <w:rFonts w:asciiTheme="minorHAnsi" w:hAnsiTheme="minorHAnsi" w:cstheme="minorHAnsi"/>
          <w:sz w:val="22"/>
          <w:szCs w:val="22"/>
        </w:rPr>
        <w:t xml:space="preserve"> depending on identified need for support.</w:t>
      </w:r>
    </w:p>
    <w:p w14:paraId="40BEEF7D" w14:textId="0AE712A6" w:rsidR="00B36312" w:rsidRDefault="00B36312" w:rsidP="00FF5352">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One weekly guided group maths zoom will be provided by the class teacher</w:t>
      </w:r>
      <w:r w:rsidR="00CD6293">
        <w:rPr>
          <w:rFonts w:asciiTheme="minorHAnsi" w:hAnsiTheme="minorHAnsi" w:cstheme="minorHAnsi"/>
          <w:sz w:val="22"/>
          <w:szCs w:val="22"/>
        </w:rPr>
        <w:t xml:space="preserve"> for all children</w:t>
      </w:r>
    </w:p>
    <w:p w14:paraId="54BE33DD" w14:textId="512CDBAA" w:rsidR="00B36312" w:rsidRDefault="00B36312" w:rsidP="00B36312">
      <w:pPr>
        <w:pStyle w:val="NoSpacing"/>
        <w:rPr>
          <w:rFonts w:asciiTheme="minorHAnsi" w:hAnsiTheme="minorHAnsi" w:cstheme="minorHAnsi"/>
          <w:sz w:val="22"/>
          <w:szCs w:val="22"/>
        </w:rPr>
      </w:pPr>
    </w:p>
    <w:p w14:paraId="21E2EDBA" w14:textId="6C43783F" w:rsidR="006B61CD" w:rsidRDefault="00B36312" w:rsidP="00B36312">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One weekly guided group Literacy zoom (reading or writing) will be provided by the class teacher</w:t>
      </w:r>
      <w:r w:rsidR="00CD6293">
        <w:rPr>
          <w:rFonts w:asciiTheme="minorHAnsi" w:hAnsiTheme="minorHAnsi" w:cstheme="minorHAnsi"/>
          <w:sz w:val="22"/>
          <w:szCs w:val="22"/>
        </w:rPr>
        <w:t xml:space="preserve"> for all children</w:t>
      </w:r>
    </w:p>
    <w:p w14:paraId="76D9ED7C" w14:textId="3A17CA12" w:rsidR="006B61CD" w:rsidRPr="00BA2669" w:rsidRDefault="006B61CD" w:rsidP="00BA2669">
      <w:pPr>
        <w:rPr>
          <w:rFonts w:asciiTheme="minorHAnsi" w:hAnsiTheme="minorHAnsi" w:cstheme="minorHAnsi"/>
          <w:sz w:val="22"/>
          <w:szCs w:val="22"/>
        </w:rPr>
      </w:pPr>
    </w:p>
    <w:p w14:paraId="21789DB1" w14:textId="6625997E" w:rsidR="006B61CD" w:rsidRDefault="006B61CD"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Daily Maths and English lessons </w:t>
      </w:r>
      <w:r w:rsidR="008D0F7A">
        <w:rPr>
          <w:rFonts w:asciiTheme="minorHAnsi" w:hAnsiTheme="minorHAnsi" w:cstheme="minorHAnsi"/>
          <w:sz w:val="22"/>
          <w:szCs w:val="22"/>
        </w:rPr>
        <w:t xml:space="preserve">will be </w:t>
      </w:r>
      <w:r>
        <w:rPr>
          <w:rFonts w:asciiTheme="minorHAnsi" w:hAnsiTheme="minorHAnsi" w:cstheme="minorHAnsi"/>
          <w:sz w:val="22"/>
          <w:szCs w:val="22"/>
        </w:rPr>
        <w:t xml:space="preserve">uploaded onto </w:t>
      </w:r>
      <w:r w:rsidR="00F36878">
        <w:rPr>
          <w:rFonts w:asciiTheme="minorHAnsi" w:hAnsiTheme="minorHAnsi" w:cstheme="minorHAnsi"/>
          <w:sz w:val="22"/>
          <w:szCs w:val="22"/>
        </w:rPr>
        <w:t xml:space="preserve">Google </w:t>
      </w:r>
      <w:r>
        <w:rPr>
          <w:rFonts w:asciiTheme="minorHAnsi" w:hAnsiTheme="minorHAnsi" w:cstheme="minorHAnsi"/>
          <w:sz w:val="22"/>
          <w:szCs w:val="22"/>
        </w:rPr>
        <w:t>classroom</w:t>
      </w:r>
    </w:p>
    <w:p w14:paraId="2B465BA8" w14:textId="77777777" w:rsidR="006B61CD" w:rsidRDefault="006B61CD" w:rsidP="006B61CD">
      <w:pPr>
        <w:pStyle w:val="NoSpacing"/>
        <w:rPr>
          <w:rFonts w:asciiTheme="minorHAnsi" w:hAnsiTheme="minorHAnsi" w:cstheme="minorHAnsi"/>
          <w:sz w:val="22"/>
          <w:szCs w:val="22"/>
        </w:rPr>
      </w:pPr>
    </w:p>
    <w:p w14:paraId="4536F307" w14:textId="19F4109B" w:rsidR="006B61CD" w:rsidRDefault="008D0F7A"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A </w:t>
      </w:r>
      <w:r w:rsidR="006B61CD">
        <w:rPr>
          <w:rFonts w:asciiTheme="minorHAnsi" w:hAnsiTheme="minorHAnsi" w:cstheme="minorHAnsi"/>
          <w:sz w:val="22"/>
          <w:szCs w:val="22"/>
        </w:rPr>
        <w:t>clear expectation of which tasks must be prioritised, completed and uploaded for checking</w:t>
      </w:r>
      <w:r>
        <w:rPr>
          <w:rFonts w:asciiTheme="minorHAnsi" w:hAnsiTheme="minorHAnsi" w:cstheme="minorHAnsi"/>
          <w:sz w:val="22"/>
          <w:szCs w:val="22"/>
        </w:rPr>
        <w:t>.</w:t>
      </w:r>
    </w:p>
    <w:p w14:paraId="7100667D" w14:textId="77777777" w:rsidR="00A85A8B" w:rsidRDefault="00A85A8B" w:rsidP="00A85A8B">
      <w:pPr>
        <w:pStyle w:val="ListParagraph"/>
        <w:rPr>
          <w:rFonts w:asciiTheme="minorHAnsi" w:hAnsiTheme="minorHAnsi" w:cstheme="minorHAnsi"/>
          <w:sz w:val="22"/>
          <w:szCs w:val="22"/>
        </w:rPr>
      </w:pPr>
    </w:p>
    <w:p w14:paraId="7335C62B" w14:textId="7A9645F5" w:rsidR="00A85A8B" w:rsidRDefault="00A85A8B" w:rsidP="006B61CD">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Invites on google classroom </w:t>
      </w:r>
      <w:r w:rsidR="008D0F7A">
        <w:rPr>
          <w:rFonts w:asciiTheme="minorHAnsi" w:hAnsiTheme="minorHAnsi" w:cstheme="minorHAnsi"/>
          <w:sz w:val="22"/>
          <w:szCs w:val="22"/>
        </w:rPr>
        <w:t xml:space="preserve">will be </w:t>
      </w:r>
      <w:r w:rsidR="007F5130">
        <w:rPr>
          <w:rFonts w:asciiTheme="minorHAnsi" w:hAnsiTheme="minorHAnsi" w:cstheme="minorHAnsi"/>
          <w:sz w:val="22"/>
          <w:szCs w:val="22"/>
        </w:rPr>
        <w:t xml:space="preserve">sent out </w:t>
      </w:r>
      <w:r>
        <w:rPr>
          <w:rFonts w:asciiTheme="minorHAnsi" w:hAnsiTheme="minorHAnsi" w:cstheme="minorHAnsi"/>
          <w:sz w:val="22"/>
          <w:szCs w:val="22"/>
        </w:rPr>
        <w:t>for individual</w:t>
      </w:r>
      <w:r w:rsidR="00911548">
        <w:rPr>
          <w:rFonts w:asciiTheme="minorHAnsi" w:hAnsiTheme="minorHAnsi" w:cstheme="minorHAnsi"/>
          <w:sz w:val="22"/>
          <w:szCs w:val="22"/>
        </w:rPr>
        <w:t xml:space="preserve"> pupils</w:t>
      </w:r>
      <w:r>
        <w:rPr>
          <w:rFonts w:asciiTheme="minorHAnsi" w:hAnsiTheme="minorHAnsi" w:cstheme="minorHAnsi"/>
          <w:sz w:val="22"/>
          <w:szCs w:val="22"/>
        </w:rPr>
        <w:t xml:space="preserve"> to attend a Zoom reading session with Teaching Assistants</w:t>
      </w:r>
      <w:r w:rsidR="008D0F7A">
        <w:rPr>
          <w:rFonts w:asciiTheme="minorHAnsi" w:hAnsiTheme="minorHAnsi" w:cstheme="minorHAnsi"/>
          <w:sz w:val="22"/>
          <w:szCs w:val="22"/>
        </w:rPr>
        <w:t xml:space="preserve">. Some children may be invited to </w:t>
      </w:r>
      <w:r w:rsidR="000D1127">
        <w:rPr>
          <w:rFonts w:asciiTheme="minorHAnsi" w:hAnsiTheme="minorHAnsi" w:cstheme="minorHAnsi"/>
          <w:sz w:val="22"/>
          <w:szCs w:val="22"/>
        </w:rPr>
        <w:t xml:space="preserve">attend </w:t>
      </w:r>
      <w:r w:rsidR="008D0F7A">
        <w:rPr>
          <w:rFonts w:asciiTheme="minorHAnsi" w:hAnsiTheme="minorHAnsi" w:cstheme="minorHAnsi"/>
          <w:sz w:val="22"/>
          <w:szCs w:val="22"/>
        </w:rPr>
        <w:t>more sessions than others depending on identified need for support.</w:t>
      </w:r>
    </w:p>
    <w:p w14:paraId="0974E86B" w14:textId="77777777" w:rsidR="00C27EB7" w:rsidRDefault="00C27EB7" w:rsidP="00C27EB7">
      <w:pPr>
        <w:pStyle w:val="ListParagraph"/>
        <w:rPr>
          <w:rFonts w:asciiTheme="minorHAnsi" w:hAnsiTheme="minorHAnsi" w:cstheme="minorHAnsi"/>
          <w:sz w:val="22"/>
          <w:szCs w:val="22"/>
        </w:rPr>
      </w:pPr>
    </w:p>
    <w:p w14:paraId="6FC69275" w14:textId="02F3F61D" w:rsidR="00C27EB7" w:rsidRPr="00C27EB7" w:rsidRDefault="00C27EB7" w:rsidP="00C27EB7">
      <w:pPr>
        <w:rPr>
          <w:rFonts w:asciiTheme="minorHAnsi" w:hAnsiTheme="minorHAnsi" w:cstheme="minorHAnsi"/>
          <w:sz w:val="22"/>
          <w:szCs w:val="22"/>
        </w:rPr>
      </w:pPr>
    </w:p>
    <w:p w14:paraId="2FED77BC" w14:textId="4123F495" w:rsidR="00C27EB7" w:rsidRDefault="00D80406" w:rsidP="00C27EB7">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2.5 </w:t>
      </w:r>
      <w:r w:rsidR="00C27EB7" w:rsidRPr="00C6759E">
        <w:rPr>
          <w:rFonts w:ascii="Calibri" w:hAnsi="Calibri" w:cs="Calibri"/>
          <w:b/>
          <w:color w:val="000000"/>
          <w:sz w:val="22"/>
          <w:szCs w:val="22"/>
        </w:rPr>
        <w:t>Supporting pupils with identified needs</w:t>
      </w:r>
    </w:p>
    <w:p w14:paraId="44172A0F" w14:textId="77777777" w:rsidR="00C27EB7" w:rsidRPr="00D546DA" w:rsidRDefault="00C27EB7" w:rsidP="00C27EB7">
      <w:pPr>
        <w:autoSpaceDE w:val="0"/>
        <w:autoSpaceDN w:val="0"/>
        <w:adjustRightInd w:val="0"/>
        <w:rPr>
          <w:rFonts w:ascii="Calibri" w:hAnsi="Calibri" w:cs="Calibri"/>
          <w:b/>
          <w:color w:val="000000"/>
          <w:sz w:val="22"/>
          <w:szCs w:val="22"/>
        </w:rPr>
      </w:pPr>
    </w:p>
    <w:p w14:paraId="47B55538" w14:textId="77777777" w:rsidR="00C27EB7" w:rsidRPr="00C6759E" w:rsidRDefault="00C27EB7" w:rsidP="00C27EB7">
      <w:pPr>
        <w:autoSpaceDE w:val="0"/>
        <w:autoSpaceDN w:val="0"/>
        <w:adjustRightInd w:val="0"/>
        <w:spacing w:after="22"/>
        <w:rPr>
          <w:rFonts w:ascii="Calibri" w:hAnsi="Calibri" w:cs="Calibri"/>
          <w:color w:val="000000"/>
          <w:sz w:val="22"/>
          <w:szCs w:val="22"/>
        </w:rPr>
      </w:pPr>
      <w:r w:rsidRPr="00D546DA">
        <w:rPr>
          <w:rFonts w:ascii="Calibri" w:hAnsi="Calibri" w:cs="Calibri"/>
          <w:color w:val="000000"/>
          <w:sz w:val="22"/>
          <w:szCs w:val="22"/>
        </w:rPr>
        <w:t>We recognise that some pupils, for example some pupils with special educational needs and disabilities</w:t>
      </w:r>
      <w:r w:rsidRPr="00C6759E">
        <w:rPr>
          <w:rFonts w:ascii="Calibri" w:hAnsi="Calibri" w:cs="Calibri"/>
          <w:color w:val="000000"/>
          <w:sz w:val="22"/>
          <w:szCs w:val="22"/>
        </w:rPr>
        <w:t xml:space="preserve"> (SEND)</w:t>
      </w:r>
      <w:r w:rsidRPr="00D546DA">
        <w:rPr>
          <w:rFonts w:ascii="Calibri" w:hAnsi="Calibri" w:cs="Calibri"/>
          <w:color w:val="000000"/>
          <w:sz w:val="22"/>
          <w:szCs w:val="22"/>
        </w:rPr>
        <w:t xml:space="preserve">, may not be able to access remote learning without support from adults at home. </w:t>
      </w:r>
    </w:p>
    <w:p w14:paraId="12932208" w14:textId="77777777" w:rsidR="00C27EB7" w:rsidRPr="00D546DA" w:rsidRDefault="00C27EB7" w:rsidP="00C27EB7">
      <w:pPr>
        <w:autoSpaceDE w:val="0"/>
        <w:autoSpaceDN w:val="0"/>
        <w:adjustRightInd w:val="0"/>
        <w:spacing w:after="22"/>
        <w:rPr>
          <w:rFonts w:ascii="Calibri" w:hAnsi="Calibri" w:cs="Calibri"/>
          <w:color w:val="000000"/>
          <w:sz w:val="22"/>
          <w:szCs w:val="22"/>
        </w:rPr>
      </w:pPr>
      <w:r w:rsidRPr="00D546DA">
        <w:rPr>
          <w:rFonts w:ascii="Calibri" w:hAnsi="Calibri" w:cs="Calibri"/>
          <w:color w:val="000000"/>
          <w:sz w:val="22"/>
          <w:szCs w:val="22"/>
        </w:rPr>
        <w:t xml:space="preserve">We </w:t>
      </w:r>
      <w:r>
        <w:rPr>
          <w:rFonts w:ascii="Calibri" w:hAnsi="Calibri" w:cs="Calibri"/>
          <w:color w:val="000000"/>
          <w:sz w:val="22"/>
          <w:szCs w:val="22"/>
        </w:rPr>
        <w:t xml:space="preserve">will </w:t>
      </w:r>
      <w:r w:rsidRPr="00D546DA">
        <w:rPr>
          <w:rFonts w:ascii="Calibri" w:hAnsi="Calibri" w:cs="Calibri"/>
          <w:color w:val="000000"/>
          <w:sz w:val="22"/>
          <w:szCs w:val="22"/>
        </w:rPr>
        <w:t>work with parents and carers</w:t>
      </w:r>
      <w:r>
        <w:rPr>
          <w:rFonts w:ascii="Calibri" w:hAnsi="Calibri" w:cs="Calibri"/>
          <w:color w:val="000000"/>
          <w:sz w:val="22"/>
          <w:szCs w:val="22"/>
        </w:rPr>
        <w:t xml:space="preserve"> to support these pupils by</w:t>
      </w:r>
      <w:r w:rsidRPr="00D546DA">
        <w:rPr>
          <w:rFonts w:ascii="Calibri" w:hAnsi="Calibri" w:cs="Calibri"/>
          <w:color w:val="000000"/>
          <w:sz w:val="22"/>
          <w:szCs w:val="22"/>
        </w:rPr>
        <w:t xml:space="preserve">: </w:t>
      </w:r>
    </w:p>
    <w:p w14:paraId="318D5AD5" w14:textId="77777777" w:rsidR="00C27EB7" w:rsidRPr="00C6759E" w:rsidRDefault="00C27EB7" w:rsidP="00C27EB7">
      <w:pPr>
        <w:pStyle w:val="ListParagraph"/>
        <w:numPr>
          <w:ilvl w:val="0"/>
          <w:numId w:val="44"/>
        </w:numPr>
        <w:autoSpaceDE w:val="0"/>
        <w:autoSpaceDN w:val="0"/>
        <w:adjustRightInd w:val="0"/>
        <w:spacing w:after="22"/>
        <w:rPr>
          <w:rFonts w:ascii="Calibri" w:hAnsi="Calibri" w:cs="Calibri"/>
          <w:color w:val="000000"/>
          <w:sz w:val="22"/>
          <w:szCs w:val="22"/>
        </w:rPr>
      </w:pPr>
      <w:r>
        <w:rPr>
          <w:rFonts w:ascii="Calibri" w:hAnsi="Calibri" w:cs="Calibri"/>
          <w:color w:val="000000"/>
          <w:sz w:val="22"/>
          <w:szCs w:val="22"/>
        </w:rPr>
        <w:t>Adapting</w:t>
      </w:r>
      <w:r w:rsidRPr="00C6759E">
        <w:rPr>
          <w:rFonts w:ascii="Calibri" w:hAnsi="Calibri" w:cs="Calibri"/>
          <w:color w:val="000000"/>
          <w:sz w:val="22"/>
          <w:szCs w:val="22"/>
        </w:rPr>
        <w:t xml:space="preserve"> activities</w:t>
      </w:r>
      <w:r>
        <w:rPr>
          <w:rFonts w:ascii="Calibri" w:hAnsi="Calibri" w:cs="Calibri"/>
          <w:color w:val="000000"/>
          <w:sz w:val="22"/>
          <w:szCs w:val="22"/>
        </w:rPr>
        <w:t xml:space="preserve"> to ensure the learning is accessible</w:t>
      </w:r>
    </w:p>
    <w:p w14:paraId="16E273A0" w14:textId="77777777" w:rsidR="00C27EB7" w:rsidRPr="00C6759E" w:rsidRDefault="00C27EB7" w:rsidP="00C27EB7">
      <w:pPr>
        <w:pStyle w:val="ListParagraph"/>
        <w:numPr>
          <w:ilvl w:val="0"/>
          <w:numId w:val="44"/>
        </w:numPr>
        <w:autoSpaceDE w:val="0"/>
        <w:autoSpaceDN w:val="0"/>
        <w:adjustRightInd w:val="0"/>
        <w:spacing w:after="22"/>
        <w:rPr>
          <w:rFonts w:ascii="Calibri" w:hAnsi="Calibri" w:cs="Calibri"/>
          <w:color w:val="000000"/>
          <w:sz w:val="22"/>
          <w:szCs w:val="22"/>
        </w:rPr>
      </w:pPr>
      <w:r w:rsidRPr="00C6759E">
        <w:rPr>
          <w:rFonts w:ascii="Calibri" w:hAnsi="Calibri" w:cs="Calibri"/>
          <w:color w:val="000000"/>
          <w:sz w:val="22"/>
          <w:szCs w:val="22"/>
        </w:rPr>
        <w:t xml:space="preserve">Providing interactive sessions with a teaching assistant or intervention teacher </w:t>
      </w:r>
    </w:p>
    <w:p w14:paraId="087A773A" w14:textId="1034734A" w:rsidR="00C27EB7" w:rsidRPr="00C6759E" w:rsidRDefault="00C27EB7" w:rsidP="00C27EB7">
      <w:pPr>
        <w:pStyle w:val="ListParagraph"/>
        <w:numPr>
          <w:ilvl w:val="0"/>
          <w:numId w:val="44"/>
        </w:numPr>
        <w:autoSpaceDE w:val="0"/>
        <w:autoSpaceDN w:val="0"/>
        <w:adjustRightInd w:val="0"/>
        <w:spacing w:after="22"/>
        <w:rPr>
          <w:rFonts w:ascii="Calibri" w:hAnsi="Calibri" w:cs="Calibri"/>
          <w:color w:val="000000"/>
          <w:sz w:val="22"/>
          <w:szCs w:val="22"/>
        </w:rPr>
      </w:pPr>
      <w:r w:rsidRPr="00C6759E">
        <w:rPr>
          <w:rFonts w:ascii="Calibri" w:hAnsi="Calibri" w:cs="Calibri"/>
          <w:color w:val="000000"/>
          <w:sz w:val="22"/>
          <w:szCs w:val="22"/>
        </w:rPr>
        <w:t>Liaising wit</w:t>
      </w:r>
      <w:r w:rsidR="008200CA">
        <w:rPr>
          <w:rFonts w:ascii="Calibri" w:hAnsi="Calibri" w:cs="Calibri"/>
          <w:color w:val="000000"/>
          <w:sz w:val="22"/>
          <w:szCs w:val="22"/>
        </w:rPr>
        <w:t>h outside a</w:t>
      </w:r>
      <w:r>
        <w:rPr>
          <w:rFonts w:ascii="Calibri" w:hAnsi="Calibri" w:cs="Calibri"/>
          <w:color w:val="000000"/>
          <w:sz w:val="22"/>
          <w:szCs w:val="22"/>
        </w:rPr>
        <w:t>gencies for advice to</w:t>
      </w:r>
      <w:r w:rsidRPr="00C6759E">
        <w:rPr>
          <w:rFonts w:ascii="Calibri" w:hAnsi="Calibri" w:cs="Calibri"/>
          <w:color w:val="000000"/>
          <w:sz w:val="22"/>
          <w:szCs w:val="22"/>
        </w:rPr>
        <w:t xml:space="preserve"> support pupils </w:t>
      </w:r>
    </w:p>
    <w:p w14:paraId="5D3CA517" w14:textId="77777777" w:rsidR="00C27EB7" w:rsidRPr="00C6759E" w:rsidRDefault="00C27EB7" w:rsidP="00C27EB7">
      <w:pPr>
        <w:pStyle w:val="ListParagraph"/>
        <w:numPr>
          <w:ilvl w:val="0"/>
          <w:numId w:val="44"/>
        </w:numPr>
        <w:autoSpaceDE w:val="0"/>
        <w:autoSpaceDN w:val="0"/>
        <w:adjustRightInd w:val="0"/>
        <w:rPr>
          <w:rFonts w:ascii="Calibri" w:hAnsi="Calibri" w:cs="Calibri"/>
          <w:sz w:val="22"/>
          <w:szCs w:val="22"/>
        </w:rPr>
      </w:pPr>
      <w:r>
        <w:rPr>
          <w:rFonts w:ascii="Calibri" w:hAnsi="Calibri" w:cs="Calibri"/>
          <w:sz w:val="22"/>
          <w:szCs w:val="22"/>
        </w:rPr>
        <w:t>Maintaining regular contact by email or phone calls with the</w:t>
      </w:r>
      <w:r w:rsidRPr="00C6759E">
        <w:rPr>
          <w:rFonts w:ascii="Calibri" w:hAnsi="Calibri" w:cs="Calibri"/>
          <w:sz w:val="22"/>
          <w:szCs w:val="22"/>
        </w:rPr>
        <w:t xml:space="preserve"> </w:t>
      </w:r>
      <w:r>
        <w:rPr>
          <w:rFonts w:ascii="Calibri" w:hAnsi="Calibri" w:cs="Calibri"/>
          <w:sz w:val="22"/>
          <w:szCs w:val="22"/>
        </w:rPr>
        <w:t>parents (and pupils) to provide further support and respond</w:t>
      </w:r>
      <w:r w:rsidRPr="00C6759E">
        <w:rPr>
          <w:rFonts w:ascii="Calibri" w:hAnsi="Calibri" w:cs="Calibri"/>
          <w:sz w:val="22"/>
          <w:szCs w:val="22"/>
        </w:rPr>
        <w:t xml:space="preserve"> to any concerns. </w:t>
      </w:r>
    </w:p>
    <w:p w14:paraId="40BEB8DB" w14:textId="77777777" w:rsidR="00C27EB7" w:rsidRPr="00E34968" w:rsidRDefault="00C27EB7" w:rsidP="00C27EB7">
      <w:pPr>
        <w:pStyle w:val="NoSpacing"/>
        <w:rPr>
          <w:rFonts w:asciiTheme="minorHAnsi" w:hAnsiTheme="minorHAnsi" w:cstheme="minorHAnsi"/>
          <w:sz w:val="22"/>
          <w:szCs w:val="22"/>
        </w:rPr>
      </w:pPr>
    </w:p>
    <w:p w14:paraId="37B504CE" w14:textId="77777777" w:rsidR="006B61CD" w:rsidRDefault="006B61CD" w:rsidP="006B61CD">
      <w:pPr>
        <w:pStyle w:val="NoSpacing"/>
        <w:rPr>
          <w:rFonts w:asciiTheme="minorHAnsi" w:hAnsiTheme="minorHAnsi" w:cstheme="minorHAnsi"/>
          <w:sz w:val="22"/>
          <w:szCs w:val="22"/>
        </w:rPr>
      </w:pPr>
    </w:p>
    <w:p w14:paraId="080AE629" w14:textId="472E3FB1" w:rsidR="007F5130" w:rsidRDefault="007F5130" w:rsidP="00A85A8B">
      <w:pPr>
        <w:pStyle w:val="NoSpacing"/>
        <w:rPr>
          <w:rFonts w:asciiTheme="minorHAnsi" w:hAnsiTheme="minorHAnsi" w:cstheme="minorHAnsi"/>
          <w:b/>
          <w:bCs/>
          <w:sz w:val="22"/>
          <w:szCs w:val="22"/>
        </w:rPr>
      </w:pPr>
    </w:p>
    <w:p w14:paraId="448896BB" w14:textId="430C3FD2" w:rsidR="006B61CD" w:rsidRDefault="0023658C" w:rsidP="006B61CD">
      <w:pPr>
        <w:pStyle w:val="NormalWeb"/>
        <w:spacing w:before="0" w:beforeAutospacing="0"/>
        <w:rPr>
          <w:rFonts w:asciiTheme="minorHAnsi" w:hAnsiTheme="minorHAnsi" w:cstheme="minorHAnsi"/>
          <w:b/>
          <w:bCs/>
          <w:spacing w:val="3"/>
          <w:sz w:val="22"/>
          <w:szCs w:val="22"/>
        </w:rPr>
      </w:pPr>
      <w:r>
        <w:rPr>
          <w:rFonts w:asciiTheme="minorHAnsi" w:hAnsiTheme="minorHAnsi" w:cstheme="minorHAnsi"/>
          <w:b/>
          <w:bCs/>
          <w:spacing w:val="3"/>
          <w:sz w:val="22"/>
          <w:szCs w:val="22"/>
        </w:rPr>
        <w:t>2.6</w:t>
      </w:r>
      <w:r w:rsidR="008D0F7A">
        <w:rPr>
          <w:rFonts w:asciiTheme="minorHAnsi" w:hAnsiTheme="minorHAnsi" w:cstheme="minorHAnsi"/>
          <w:b/>
          <w:bCs/>
          <w:spacing w:val="3"/>
          <w:sz w:val="22"/>
          <w:szCs w:val="22"/>
        </w:rPr>
        <w:t xml:space="preserve"> </w:t>
      </w:r>
      <w:r w:rsidR="00A956A4">
        <w:rPr>
          <w:rFonts w:asciiTheme="minorHAnsi" w:hAnsiTheme="minorHAnsi" w:cstheme="minorHAnsi"/>
          <w:b/>
          <w:bCs/>
          <w:spacing w:val="3"/>
          <w:sz w:val="22"/>
          <w:szCs w:val="22"/>
        </w:rPr>
        <w:t xml:space="preserve">Daily </w:t>
      </w:r>
      <w:r w:rsidR="006B61CD">
        <w:rPr>
          <w:rFonts w:asciiTheme="minorHAnsi" w:hAnsiTheme="minorHAnsi" w:cstheme="minorHAnsi"/>
          <w:b/>
          <w:bCs/>
          <w:spacing w:val="3"/>
          <w:sz w:val="22"/>
          <w:szCs w:val="22"/>
        </w:rPr>
        <w:t xml:space="preserve">Direct Contact </w:t>
      </w:r>
      <w:r w:rsidR="00857DB4">
        <w:rPr>
          <w:rFonts w:asciiTheme="minorHAnsi" w:hAnsiTheme="minorHAnsi" w:cstheme="minorHAnsi"/>
          <w:b/>
          <w:bCs/>
          <w:spacing w:val="3"/>
          <w:sz w:val="22"/>
          <w:szCs w:val="22"/>
        </w:rPr>
        <w:t xml:space="preserve">for all children </w:t>
      </w:r>
      <w:r w:rsidR="006B61CD">
        <w:rPr>
          <w:rFonts w:asciiTheme="minorHAnsi" w:hAnsiTheme="minorHAnsi" w:cstheme="minorHAnsi"/>
          <w:b/>
          <w:bCs/>
          <w:spacing w:val="3"/>
          <w:sz w:val="22"/>
          <w:szCs w:val="22"/>
        </w:rPr>
        <w:t>with teachers and support staff</w:t>
      </w:r>
    </w:p>
    <w:p w14:paraId="75EE8B10" w14:textId="17B6FCC3" w:rsidR="007F5130" w:rsidRPr="008D0F7A" w:rsidRDefault="007F5130" w:rsidP="006B61CD">
      <w:pPr>
        <w:pStyle w:val="NormalWeb"/>
        <w:spacing w:before="0" w:beforeAutospacing="0"/>
        <w:rPr>
          <w:rFonts w:asciiTheme="minorHAnsi" w:hAnsiTheme="minorHAnsi" w:cstheme="minorHAnsi"/>
          <w:i/>
          <w:iCs/>
          <w:spacing w:val="3"/>
          <w:sz w:val="22"/>
          <w:szCs w:val="22"/>
        </w:rPr>
      </w:pPr>
      <w:r w:rsidRPr="008D0F7A">
        <w:rPr>
          <w:rFonts w:asciiTheme="minorHAnsi" w:hAnsiTheme="minorHAnsi" w:cstheme="minorHAnsi"/>
          <w:i/>
          <w:iCs/>
          <w:spacing w:val="3"/>
          <w:sz w:val="22"/>
          <w:szCs w:val="22"/>
        </w:rPr>
        <w:t xml:space="preserve">This is a significant change from previous use of Zoom during lockdown. Every child will have a daily session, alternating between the class teacher and teaching assistant. The focus </w:t>
      </w:r>
      <w:r w:rsidR="008D0F7A">
        <w:rPr>
          <w:rFonts w:asciiTheme="minorHAnsi" w:hAnsiTheme="minorHAnsi" w:cstheme="minorHAnsi"/>
          <w:i/>
          <w:iCs/>
          <w:spacing w:val="3"/>
          <w:sz w:val="22"/>
          <w:szCs w:val="22"/>
        </w:rPr>
        <w:t>will be</w:t>
      </w:r>
      <w:r w:rsidRPr="008D0F7A">
        <w:rPr>
          <w:rFonts w:asciiTheme="minorHAnsi" w:hAnsiTheme="minorHAnsi" w:cstheme="minorHAnsi"/>
          <w:i/>
          <w:iCs/>
          <w:spacing w:val="3"/>
          <w:sz w:val="22"/>
          <w:szCs w:val="22"/>
        </w:rPr>
        <w:t xml:space="preserve"> on the day’s learning</w:t>
      </w:r>
      <w:r w:rsidR="008D0F7A">
        <w:rPr>
          <w:rFonts w:asciiTheme="minorHAnsi" w:hAnsiTheme="minorHAnsi" w:cstheme="minorHAnsi"/>
          <w:i/>
          <w:iCs/>
          <w:spacing w:val="3"/>
          <w:sz w:val="22"/>
          <w:szCs w:val="22"/>
        </w:rPr>
        <w:t xml:space="preserve"> and providing feedback and support.</w:t>
      </w:r>
    </w:p>
    <w:p w14:paraId="12510CEA" w14:textId="2A25E986" w:rsidR="00CA46F5" w:rsidRDefault="006B61CD" w:rsidP="00A85A8B">
      <w:pPr>
        <w:pStyle w:val="NormalWeb"/>
        <w:spacing w:before="0" w:beforeAutospacing="0"/>
        <w:rPr>
          <w:rFonts w:asciiTheme="minorHAnsi" w:hAnsiTheme="minorHAnsi" w:cstheme="minorHAnsi"/>
          <w:spacing w:val="3"/>
          <w:sz w:val="22"/>
          <w:szCs w:val="22"/>
        </w:rPr>
      </w:pPr>
      <w:r w:rsidRPr="00657092">
        <w:rPr>
          <w:rFonts w:asciiTheme="minorHAnsi" w:hAnsiTheme="minorHAnsi" w:cstheme="minorHAnsi"/>
          <w:spacing w:val="3"/>
          <w:sz w:val="22"/>
          <w:szCs w:val="22"/>
        </w:rPr>
        <w:t>The children will meet each day, with either the teacher or TA</w:t>
      </w:r>
      <w:r w:rsidR="00A85A8B">
        <w:rPr>
          <w:rFonts w:asciiTheme="minorHAnsi" w:hAnsiTheme="minorHAnsi" w:cstheme="minorHAnsi"/>
          <w:spacing w:val="3"/>
          <w:sz w:val="22"/>
          <w:szCs w:val="22"/>
        </w:rPr>
        <w:t xml:space="preserve"> (alternates each day)</w:t>
      </w:r>
      <w:r w:rsidRPr="00657092">
        <w:rPr>
          <w:rFonts w:asciiTheme="minorHAnsi" w:hAnsiTheme="minorHAnsi" w:cstheme="minorHAnsi"/>
          <w:spacing w:val="3"/>
          <w:sz w:val="22"/>
          <w:szCs w:val="22"/>
        </w:rPr>
        <w:t>, in a small group of 5. This will take place between 2:</w:t>
      </w:r>
      <w:r w:rsidR="00F07CEB">
        <w:rPr>
          <w:rFonts w:asciiTheme="minorHAnsi" w:hAnsiTheme="minorHAnsi" w:cstheme="minorHAnsi"/>
          <w:spacing w:val="3"/>
          <w:sz w:val="22"/>
          <w:szCs w:val="22"/>
        </w:rPr>
        <w:t>00</w:t>
      </w:r>
      <w:r w:rsidRPr="00657092">
        <w:rPr>
          <w:rFonts w:asciiTheme="minorHAnsi" w:hAnsiTheme="minorHAnsi" w:cstheme="minorHAnsi"/>
          <w:spacing w:val="3"/>
          <w:sz w:val="22"/>
          <w:szCs w:val="22"/>
        </w:rPr>
        <w:t xml:space="preserve"> and 3:</w:t>
      </w:r>
      <w:r w:rsidR="00F07CEB">
        <w:rPr>
          <w:rFonts w:asciiTheme="minorHAnsi" w:hAnsiTheme="minorHAnsi" w:cstheme="minorHAnsi"/>
          <w:spacing w:val="3"/>
          <w:sz w:val="22"/>
          <w:szCs w:val="22"/>
        </w:rPr>
        <w:t>00</w:t>
      </w:r>
      <w:r w:rsidRPr="00657092">
        <w:rPr>
          <w:rFonts w:asciiTheme="minorHAnsi" w:hAnsiTheme="minorHAnsi" w:cstheme="minorHAnsi"/>
          <w:spacing w:val="3"/>
          <w:sz w:val="22"/>
          <w:szCs w:val="22"/>
        </w:rPr>
        <w:t>pm</w:t>
      </w:r>
      <w:r w:rsidR="00657092">
        <w:rPr>
          <w:rFonts w:asciiTheme="minorHAnsi" w:hAnsiTheme="minorHAnsi" w:cstheme="minorHAnsi"/>
          <w:spacing w:val="3"/>
          <w:sz w:val="22"/>
          <w:szCs w:val="22"/>
        </w:rPr>
        <w:t>.</w:t>
      </w:r>
      <w:r w:rsidR="000D1127">
        <w:rPr>
          <w:rFonts w:asciiTheme="minorHAnsi" w:hAnsiTheme="minorHAnsi" w:cstheme="minorHAnsi"/>
          <w:spacing w:val="3"/>
          <w:sz w:val="22"/>
          <w:szCs w:val="22"/>
        </w:rPr>
        <w:t xml:space="preserve"> The session will last approximately 15-20 minutes.</w:t>
      </w:r>
      <w:r w:rsidR="00657092">
        <w:rPr>
          <w:rFonts w:asciiTheme="minorHAnsi" w:hAnsiTheme="minorHAnsi" w:cstheme="minorHAnsi"/>
          <w:spacing w:val="3"/>
          <w:sz w:val="22"/>
          <w:szCs w:val="22"/>
        </w:rPr>
        <w:t xml:space="preserve"> T</w:t>
      </w:r>
      <w:r w:rsidRPr="00657092">
        <w:rPr>
          <w:rFonts w:asciiTheme="minorHAnsi" w:hAnsiTheme="minorHAnsi" w:cstheme="minorHAnsi"/>
          <w:spacing w:val="3"/>
          <w:sz w:val="22"/>
          <w:szCs w:val="22"/>
        </w:rPr>
        <w:t xml:space="preserve">he children will </w:t>
      </w:r>
      <w:r w:rsidR="00E552B7" w:rsidRPr="00657092">
        <w:rPr>
          <w:rFonts w:asciiTheme="minorHAnsi" w:hAnsiTheme="minorHAnsi" w:cstheme="minorHAnsi"/>
          <w:spacing w:val="3"/>
          <w:sz w:val="22"/>
          <w:szCs w:val="22"/>
        </w:rPr>
        <w:t>receive</w:t>
      </w:r>
      <w:r w:rsidRPr="00657092">
        <w:rPr>
          <w:rFonts w:asciiTheme="minorHAnsi" w:hAnsiTheme="minorHAnsi" w:cstheme="minorHAnsi"/>
          <w:spacing w:val="3"/>
          <w:sz w:val="22"/>
          <w:szCs w:val="22"/>
        </w:rPr>
        <w:t xml:space="preserve"> a Zoom invite </w:t>
      </w:r>
      <w:r w:rsidR="00E552B7" w:rsidRPr="00657092">
        <w:rPr>
          <w:rFonts w:asciiTheme="minorHAnsi" w:hAnsiTheme="minorHAnsi" w:cstheme="minorHAnsi"/>
          <w:spacing w:val="3"/>
          <w:sz w:val="22"/>
          <w:szCs w:val="22"/>
        </w:rPr>
        <w:t xml:space="preserve">which will be </w:t>
      </w:r>
      <w:r w:rsidRPr="00657092">
        <w:rPr>
          <w:rFonts w:asciiTheme="minorHAnsi" w:hAnsiTheme="minorHAnsi" w:cstheme="minorHAnsi"/>
          <w:spacing w:val="3"/>
          <w:sz w:val="22"/>
          <w:szCs w:val="22"/>
        </w:rPr>
        <w:t>posted on google classroom</w:t>
      </w:r>
      <w:r w:rsidR="00BD0FCF">
        <w:rPr>
          <w:rFonts w:asciiTheme="minorHAnsi" w:hAnsiTheme="minorHAnsi" w:cstheme="minorHAnsi"/>
          <w:spacing w:val="3"/>
          <w:sz w:val="22"/>
          <w:szCs w:val="22"/>
        </w:rPr>
        <w:t xml:space="preserve"> or </w:t>
      </w:r>
      <w:r w:rsidR="00BD0FCF" w:rsidRPr="002636CE">
        <w:rPr>
          <w:rFonts w:asciiTheme="minorHAnsi" w:hAnsiTheme="minorHAnsi" w:cstheme="minorHAnsi"/>
          <w:spacing w:val="3"/>
          <w:sz w:val="22"/>
          <w:szCs w:val="22"/>
        </w:rPr>
        <w:t>on tapestry for reception children</w:t>
      </w:r>
      <w:r w:rsidRPr="002636CE">
        <w:rPr>
          <w:rFonts w:asciiTheme="minorHAnsi" w:hAnsiTheme="minorHAnsi" w:cstheme="minorHAnsi"/>
          <w:spacing w:val="3"/>
          <w:sz w:val="22"/>
          <w:szCs w:val="22"/>
        </w:rPr>
        <w:t>.</w:t>
      </w:r>
      <w:r w:rsidRPr="00657092">
        <w:rPr>
          <w:rFonts w:asciiTheme="minorHAnsi" w:hAnsiTheme="minorHAnsi" w:cstheme="minorHAnsi"/>
          <w:spacing w:val="3"/>
          <w:sz w:val="22"/>
          <w:szCs w:val="22"/>
        </w:rPr>
        <w:t xml:space="preserve"> The focus will be on the learning</w:t>
      </w:r>
      <w:r w:rsidR="00E552B7" w:rsidRPr="00657092">
        <w:rPr>
          <w:rFonts w:asciiTheme="minorHAnsi" w:hAnsiTheme="minorHAnsi" w:cstheme="minorHAnsi"/>
          <w:spacing w:val="3"/>
          <w:sz w:val="22"/>
          <w:szCs w:val="22"/>
        </w:rPr>
        <w:t xml:space="preserve"> that has taken place that day</w:t>
      </w:r>
      <w:r w:rsidRPr="00657092">
        <w:rPr>
          <w:rFonts w:asciiTheme="minorHAnsi" w:hAnsiTheme="minorHAnsi" w:cstheme="minorHAnsi"/>
          <w:spacing w:val="3"/>
          <w:sz w:val="22"/>
          <w:szCs w:val="22"/>
        </w:rPr>
        <w:t xml:space="preserve"> with an opportunity for children to share and discuss their work with the teacher in a small group and receive feedback and encouragement.</w:t>
      </w:r>
      <w:r w:rsidR="00657092">
        <w:rPr>
          <w:rFonts w:asciiTheme="minorHAnsi" w:hAnsiTheme="minorHAnsi" w:cstheme="minorHAnsi"/>
          <w:spacing w:val="3"/>
          <w:sz w:val="22"/>
          <w:szCs w:val="22"/>
        </w:rPr>
        <w:t xml:space="preserve"> </w:t>
      </w:r>
      <w:r w:rsidR="00E552B7" w:rsidRPr="00657092">
        <w:rPr>
          <w:rFonts w:asciiTheme="minorHAnsi" w:hAnsiTheme="minorHAnsi" w:cstheme="minorHAnsi"/>
          <w:spacing w:val="3"/>
          <w:sz w:val="22"/>
          <w:szCs w:val="22"/>
        </w:rPr>
        <w:t>We hope this will motivate the children to complete all of the daily tasks.</w:t>
      </w:r>
      <w:r w:rsidR="00657092">
        <w:rPr>
          <w:rFonts w:asciiTheme="minorHAnsi" w:hAnsiTheme="minorHAnsi" w:cstheme="minorHAnsi"/>
          <w:spacing w:val="3"/>
          <w:sz w:val="22"/>
          <w:szCs w:val="22"/>
        </w:rPr>
        <w:t xml:space="preserve"> There is an expectation that all children attend these sessions</w:t>
      </w:r>
      <w:r w:rsidR="00A85A8B">
        <w:rPr>
          <w:rFonts w:asciiTheme="minorHAnsi" w:hAnsiTheme="minorHAnsi" w:cstheme="minorHAnsi"/>
          <w:spacing w:val="3"/>
          <w:sz w:val="22"/>
          <w:szCs w:val="22"/>
        </w:rPr>
        <w:t>.</w:t>
      </w:r>
    </w:p>
    <w:p w14:paraId="0B7C8523" w14:textId="77777777" w:rsidR="000F28A2" w:rsidRPr="006E7488" w:rsidRDefault="000F28A2" w:rsidP="00A85A8B">
      <w:pPr>
        <w:pStyle w:val="NormalWeb"/>
        <w:spacing w:before="0" w:beforeAutospacing="0"/>
        <w:rPr>
          <w:rFonts w:asciiTheme="minorHAnsi" w:hAnsiTheme="minorHAnsi" w:cstheme="minorHAnsi"/>
          <w:spacing w:val="3"/>
          <w:sz w:val="22"/>
          <w:szCs w:val="22"/>
        </w:rPr>
      </w:pPr>
    </w:p>
    <w:p w14:paraId="6D1C4DD7" w14:textId="1022A6DE" w:rsidR="00676914" w:rsidRDefault="0023658C" w:rsidP="00676914">
      <w:pPr>
        <w:pStyle w:val="NoSpacing"/>
        <w:rPr>
          <w:rFonts w:asciiTheme="minorHAnsi" w:hAnsiTheme="minorHAnsi" w:cstheme="minorHAnsi"/>
          <w:b/>
          <w:sz w:val="22"/>
          <w:szCs w:val="22"/>
        </w:rPr>
      </w:pPr>
      <w:r>
        <w:rPr>
          <w:rFonts w:asciiTheme="minorHAnsi" w:hAnsiTheme="minorHAnsi" w:cstheme="minorHAnsi"/>
          <w:b/>
          <w:sz w:val="22"/>
          <w:szCs w:val="22"/>
        </w:rPr>
        <w:t>2.7</w:t>
      </w:r>
      <w:r w:rsidR="008D0F7A">
        <w:rPr>
          <w:rFonts w:asciiTheme="minorHAnsi" w:hAnsiTheme="minorHAnsi" w:cstheme="minorHAnsi"/>
          <w:b/>
          <w:sz w:val="22"/>
          <w:szCs w:val="22"/>
        </w:rPr>
        <w:t xml:space="preserve"> </w:t>
      </w:r>
      <w:r w:rsidR="00676914" w:rsidRPr="00676914">
        <w:rPr>
          <w:rFonts w:asciiTheme="minorHAnsi" w:hAnsiTheme="minorHAnsi" w:cstheme="minorHAnsi"/>
          <w:b/>
          <w:sz w:val="22"/>
          <w:szCs w:val="22"/>
        </w:rPr>
        <w:t xml:space="preserve">Providing feedback on work </w:t>
      </w:r>
    </w:p>
    <w:p w14:paraId="627B313F" w14:textId="2B1D16F1" w:rsidR="005A2922" w:rsidRDefault="005A2922" w:rsidP="00676914">
      <w:pPr>
        <w:pStyle w:val="NoSpacing"/>
        <w:rPr>
          <w:rFonts w:asciiTheme="minorHAnsi" w:hAnsiTheme="minorHAnsi" w:cstheme="minorHAnsi"/>
          <w:b/>
          <w:sz w:val="22"/>
          <w:szCs w:val="22"/>
        </w:rPr>
      </w:pPr>
    </w:p>
    <w:p w14:paraId="1605DDA4" w14:textId="453E5A2E" w:rsidR="005A2922" w:rsidRPr="002636CE" w:rsidRDefault="005A2922" w:rsidP="00676914">
      <w:pPr>
        <w:pStyle w:val="NoSpacing"/>
        <w:rPr>
          <w:rFonts w:asciiTheme="minorHAnsi" w:hAnsiTheme="minorHAnsi" w:cstheme="minorHAnsi"/>
          <w:b/>
          <w:sz w:val="22"/>
          <w:szCs w:val="22"/>
        </w:rPr>
      </w:pPr>
      <w:r w:rsidRPr="002636CE">
        <w:rPr>
          <w:rFonts w:asciiTheme="minorHAnsi" w:hAnsiTheme="minorHAnsi" w:cstheme="minorHAnsi"/>
          <w:b/>
          <w:sz w:val="22"/>
          <w:szCs w:val="22"/>
        </w:rPr>
        <w:t>Reception Class EYFS</w:t>
      </w:r>
    </w:p>
    <w:p w14:paraId="04167F51" w14:textId="6E1EE96A" w:rsidR="005A2922" w:rsidRPr="002636CE" w:rsidRDefault="005A2922" w:rsidP="00676914">
      <w:pPr>
        <w:pStyle w:val="NoSpacing"/>
        <w:rPr>
          <w:rFonts w:asciiTheme="minorHAnsi" w:hAnsiTheme="minorHAnsi" w:cstheme="minorHAnsi"/>
          <w:b/>
          <w:sz w:val="22"/>
          <w:szCs w:val="22"/>
        </w:rPr>
      </w:pPr>
    </w:p>
    <w:p w14:paraId="32ED810B" w14:textId="0FBA7AC6" w:rsidR="005A2922" w:rsidRDefault="005A2922" w:rsidP="00BD0FCF">
      <w:pPr>
        <w:pStyle w:val="NoSpacing"/>
        <w:rPr>
          <w:rFonts w:asciiTheme="minorHAnsi" w:hAnsiTheme="minorHAnsi" w:cstheme="minorHAnsi"/>
          <w:b/>
          <w:sz w:val="22"/>
          <w:szCs w:val="22"/>
        </w:rPr>
      </w:pPr>
      <w:r w:rsidRPr="002636CE">
        <w:rPr>
          <w:rFonts w:asciiTheme="minorHAnsi" w:hAnsiTheme="minorHAnsi" w:cstheme="minorHAnsi"/>
          <w:sz w:val="22"/>
          <w:szCs w:val="22"/>
        </w:rPr>
        <w:t>T</w:t>
      </w:r>
      <w:r w:rsidR="00BD0FCF" w:rsidRPr="002636CE">
        <w:rPr>
          <w:rFonts w:asciiTheme="minorHAnsi" w:hAnsiTheme="minorHAnsi" w:cstheme="minorHAnsi"/>
          <w:sz w:val="22"/>
          <w:szCs w:val="22"/>
        </w:rPr>
        <w:t xml:space="preserve">he teacher/ teaching assistant will comment on at </w:t>
      </w:r>
      <w:r w:rsidRPr="002636CE">
        <w:rPr>
          <w:rFonts w:asciiTheme="minorHAnsi" w:hAnsiTheme="minorHAnsi" w:cstheme="minorHAnsi"/>
          <w:sz w:val="22"/>
          <w:szCs w:val="22"/>
        </w:rPr>
        <w:t>least 2 pieces of work that parents ha</w:t>
      </w:r>
      <w:r w:rsidR="00BD0FCF" w:rsidRPr="002636CE">
        <w:rPr>
          <w:rFonts w:asciiTheme="minorHAnsi" w:hAnsiTheme="minorHAnsi" w:cstheme="minorHAnsi"/>
          <w:sz w:val="22"/>
          <w:szCs w:val="22"/>
        </w:rPr>
        <w:t>ve uploaded on Tapestry per week to motivate the child and also give ‘next steps’ for improvement. The work that the parent uploads will often be a picture of the practical activity along with a comment from the parent to explain how their child got on with the task.</w:t>
      </w:r>
      <w:r w:rsidR="00BD0FCF">
        <w:rPr>
          <w:rFonts w:asciiTheme="minorHAnsi" w:hAnsiTheme="minorHAnsi" w:cstheme="minorHAnsi"/>
          <w:sz w:val="22"/>
          <w:szCs w:val="22"/>
        </w:rPr>
        <w:t xml:space="preserve"> </w:t>
      </w:r>
    </w:p>
    <w:p w14:paraId="717DC658" w14:textId="4C1411A7" w:rsidR="005A2922" w:rsidRDefault="005A2922" w:rsidP="00BD0FCF">
      <w:pPr>
        <w:pStyle w:val="NoSpacing"/>
        <w:rPr>
          <w:rFonts w:asciiTheme="minorHAnsi" w:hAnsiTheme="minorHAnsi" w:cstheme="minorHAnsi"/>
          <w:b/>
          <w:sz w:val="22"/>
          <w:szCs w:val="22"/>
        </w:rPr>
      </w:pPr>
    </w:p>
    <w:p w14:paraId="523D483A" w14:textId="77777777" w:rsidR="002636CE" w:rsidRPr="00A65C28" w:rsidRDefault="002636CE" w:rsidP="002636CE">
      <w:pPr>
        <w:pStyle w:val="NoSpacing"/>
        <w:rPr>
          <w:rFonts w:asciiTheme="minorHAnsi" w:hAnsiTheme="minorHAnsi" w:cstheme="minorHAnsi"/>
          <w:b/>
          <w:bCs/>
          <w:sz w:val="22"/>
          <w:szCs w:val="22"/>
        </w:rPr>
      </w:pPr>
      <w:r w:rsidRPr="00A65C28">
        <w:rPr>
          <w:rFonts w:asciiTheme="minorHAnsi" w:hAnsiTheme="minorHAnsi" w:cstheme="minorHAnsi"/>
          <w:b/>
          <w:bCs/>
          <w:sz w:val="22"/>
          <w:szCs w:val="22"/>
        </w:rPr>
        <w:lastRenderedPageBreak/>
        <w:t xml:space="preserve">Year 1 </w:t>
      </w:r>
      <w:r>
        <w:rPr>
          <w:rFonts w:asciiTheme="minorHAnsi" w:hAnsiTheme="minorHAnsi" w:cstheme="minorHAnsi"/>
          <w:b/>
          <w:bCs/>
          <w:sz w:val="22"/>
          <w:szCs w:val="22"/>
        </w:rPr>
        <w:t>to</w:t>
      </w:r>
      <w:r w:rsidRPr="00A65C28">
        <w:rPr>
          <w:rFonts w:asciiTheme="minorHAnsi" w:hAnsiTheme="minorHAnsi" w:cstheme="minorHAnsi"/>
          <w:b/>
          <w:bCs/>
          <w:sz w:val="22"/>
          <w:szCs w:val="22"/>
        </w:rPr>
        <w:t xml:space="preserve"> Year </w:t>
      </w:r>
      <w:r>
        <w:rPr>
          <w:rFonts w:asciiTheme="minorHAnsi" w:hAnsiTheme="minorHAnsi" w:cstheme="minorHAnsi"/>
          <w:b/>
          <w:bCs/>
          <w:sz w:val="22"/>
          <w:szCs w:val="22"/>
        </w:rPr>
        <w:t>6</w:t>
      </w:r>
      <w:r w:rsidRPr="00A65C28">
        <w:rPr>
          <w:rFonts w:asciiTheme="minorHAnsi" w:hAnsiTheme="minorHAnsi" w:cstheme="minorHAnsi"/>
          <w:b/>
          <w:bCs/>
          <w:sz w:val="22"/>
          <w:szCs w:val="22"/>
        </w:rPr>
        <w:t xml:space="preserve"> (KS1</w:t>
      </w:r>
      <w:r>
        <w:rPr>
          <w:rFonts w:asciiTheme="minorHAnsi" w:hAnsiTheme="minorHAnsi" w:cstheme="minorHAnsi"/>
          <w:b/>
          <w:bCs/>
          <w:sz w:val="22"/>
          <w:szCs w:val="22"/>
        </w:rPr>
        <w:t xml:space="preserve"> and KS2)</w:t>
      </w:r>
    </w:p>
    <w:p w14:paraId="38F60C29" w14:textId="77777777" w:rsidR="002636CE" w:rsidRPr="00676914" w:rsidRDefault="002636CE" w:rsidP="00BD0FCF">
      <w:pPr>
        <w:pStyle w:val="NoSpacing"/>
        <w:rPr>
          <w:rFonts w:asciiTheme="minorHAnsi" w:hAnsiTheme="minorHAnsi" w:cstheme="minorHAnsi"/>
          <w:b/>
          <w:sz w:val="22"/>
          <w:szCs w:val="22"/>
        </w:rPr>
      </w:pPr>
    </w:p>
    <w:p w14:paraId="71E31189" w14:textId="0A60C4F7" w:rsidR="00676914" w:rsidRPr="00676914" w:rsidRDefault="00676914" w:rsidP="00970378">
      <w:pPr>
        <w:pStyle w:val="NoSpacing"/>
        <w:numPr>
          <w:ilvl w:val="0"/>
          <w:numId w:val="18"/>
        </w:numPr>
        <w:rPr>
          <w:rFonts w:asciiTheme="minorHAnsi" w:hAnsiTheme="minorHAnsi" w:cstheme="minorHAnsi"/>
          <w:sz w:val="22"/>
          <w:szCs w:val="22"/>
        </w:rPr>
      </w:pPr>
      <w:r w:rsidRPr="00676914">
        <w:rPr>
          <w:rFonts w:asciiTheme="minorHAnsi" w:hAnsiTheme="minorHAnsi" w:cstheme="minorHAnsi"/>
          <w:sz w:val="22"/>
          <w:szCs w:val="22"/>
        </w:rPr>
        <w:t>At least 1 piece of writing per week marked by the CT</w:t>
      </w:r>
      <w:r w:rsidR="00A85A8B">
        <w:rPr>
          <w:rFonts w:asciiTheme="minorHAnsi" w:hAnsiTheme="minorHAnsi" w:cstheme="minorHAnsi"/>
          <w:sz w:val="22"/>
          <w:szCs w:val="22"/>
        </w:rPr>
        <w:t>/TA</w:t>
      </w:r>
      <w:r w:rsidRPr="00676914">
        <w:rPr>
          <w:rFonts w:asciiTheme="minorHAnsi" w:hAnsiTheme="minorHAnsi" w:cstheme="minorHAnsi"/>
          <w:sz w:val="22"/>
          <w:szCs w:val="22"/>
        </w:rPr>
        <w:t xml:space="preserve"> and given ‘next steps’ for improvement</w:t>
      </w:r>
    </w:p>
    <w:p w14:paraId="2F24AC48" w14:textId="66BC8B55" w:rsidR="00676914" w:rsidRPr="00676914" w:rsidRDefault="00676914" w:rsidP="00970378">
      <w:pPr>
        <w:pStyle w:val="NoSpacing"/>
        <w:numPr>
          <w:ilvl w:val="0"/>
          <w:numId w:val="18"/>
        </w:numPr>
        <w:rPr>
          <w:rFonts w:asciiTheme="minorHAnsi" w:hAnsiTheme="minorHAnsi" w:cstheme="minorHAnsi"/>
          <w:sz w:val="22"/>
          <w:szCs w:val="22"/>
        </w:rPr>
      </w:pPr>
      <w:r w:rsidRPr="00676914">
        <w:rPr>
          <w:rFonts w:asciiTheme="minorHAnsi" w:hAnsiTheme="minorHAnsi" w:cstheme="minorHAnsi"/>
          <w:sz w:val="22"/>
          <w:szCs w:val="22"/>
        </w:rPr>
        <w:t>At least 2 pieces of Maths per week marked by the CT</w:t>
      </w:r>
      <w:r w:rsidR="00A85A8B">
        <w:rPr>
          <w:rFonts w:asciiTheme="minorHAnsi" w:hAnsiTheme="minorHAnsi" w:cstheme="minorHAnsi"/>
          <w:sz w:val="22"/>
          <w:szCs w:val="22"/>
        </w:rPr>
        <w:t>/TA</w:t>
      </w:r>
      <w:r w:rsidRPr="00676914">
        <w:rPr>
          <w:rFonts w:asciiTheme="minorHAnsi" w:hAnsiTheme="minorHAnsi" w:cstheme="minorHAnsi"/>
          <w:sz w:val="22"/>
          <w:szCs w:val="22"/>
        </w:rPr>
        <w:t xml:space="preserve"> and given ‘next steps’ for improvement.</w:t>
      </w:r>
    </w:p>
    <w:p w14:paraId="2CF21535" w14:textId="7688C97F" w:rsidR="00676914" w:rsidRPr="00676914" w:rsidRDefault="00676914" w:rsidP="00970378">
      <w:pPr>
        <w:pStyle w:val="NoSpacing"/>
        <w:numPr>
          <w:ilvl w:val="0"/>
          <w:numId w:val="18"/>
        </w:numPr>
        <w:rPr>
          <w:rFonts w:asciiTheme="minorHAnsi" w:hAnsiTheme="minorHAnsi" w:cstheme="minorHAnsi"/>
          <w:sz w:val="22"/>
          <w:szCs w:val="22"/>
        </w:rPr>
      </w:pPr>
      <w:r w:rsidRPr="00676914">
        <w:rPr>
          <w:rFonts w:asciiTheme="minorHAnsi" w:hAnsiTheme="minorHAnsi" w:cstheme="minorHAnsi"/>
          <w:sz w:val="22"/>
          <w:szCs w:val="22"/>
        </w:rPr>
        <w:t>Improvements must be acknowledged by an adult and fed back</w:t>
      </w:r>
    </w:p>
    <w:p w14:paraId="5E245DEE" w14:textId="78A6F25D" w:rsidR="00676914" w:rsidRPr="00676914" w:rsidRDefault="00676914" w:rsidP="00970378">
      <w:pPr>
        <w:pStyle w:val="NoSpacing"/>
        <w:numPr>
          <w:ilvl w:val="0"/>
          <w:numId w:val="18"/>
        </w:numPr>
        <w:rPr>
          <w:rFonts w:asciiTheme="minorHAnsi" w:hAnsiTheme="minorHAnsi" w:cstheme="minorHAnsi"/>
          <w:sz w:val="22"/>
          <w:szCs w:val="22"/>
        </w:rPr>
      </w:pPr>
      <w:r w:rsidRPr="00676914">
        <w:rPr>
          <w:rFonts w:asciiTheme="minorHAnsi" w:hAnsiTheme="minorHAnsi" w:cstheme="minorHAnsi"/>
          <w:sz w:val="22"/>
          <w:szCs w:val="22"/>
        </w:rPr>
        <w:t>Expectations set for self-assessment</w:t>
      </w:r>
    </w:p>
    <w:p w14:paraId="76F3B8E0" w14:textId="28FBD23F" w:rsidR="00BD0FCF" w:rsidRDefault="00676914" w:rsidP="00BD0FCF">
      <w:pPr>
        <w:pStyle w:val="NoSpacing"/>
        <w:numPr>
          <w:ilvl w:val="0"/>
          <w:numId w:val="18"/>
        </w:numPr>
        <w:rPr>
          <w:rFonts w:asciiTheme="minorHAnsi" w:hAnsiTheme="minorHAnsi" w:cstheme="minorHAnsi"/>
          <w:sz w:val="22"/>
          <w:szCs w:val="22"/>
        </w:rPr>
      </w:pPr>
      <w:r w:rsidRPr="00676914">
        <w:rPr>
          <w:rFonts w:asciiTheme="minorHAnsi" w:hAnsiTheme="minorHAnsi" w:cstheme="minorHAnsi"/>
          <w:sz w:val="22"/>
          <w:szCs w:val="22"/>
        </w:rPr>
        <w:t xml:space="preserve">TAs can also mark </w:t>
      </w:r>
      <w:r w:rsidR="00A85A8B">
        <w:rPr>
          <w:rFonts w:asciiTheme="minorHAnsi" w:hAnsiTheme="minorHAnsi" w:cstheme="minorHAnsi"/>
          <w:sz w:val="22"/>
          <w:szCs w:val="22"/>
        </w:rPr>
        <w:t>additional daily</w:t>
      </w:r>
      <w:r w:rsidRPr="00676914">
        <w:rPr>
          <w:rFonts w:asciiTheme="minorHAnsi" w:hAnsiTheme="minorHAnsi" w:cstheme="minorHAnsi"/>
          <w:sz w:val="22"/>
          <w:szCs w:val="22"/>
        </w:rPr>
        <w:t xml:space="preserve"> </w:t>
      </w:r>
      <w:r w:rsidR="00A85A8B">
        <w:rPr>
          <w:rFonts w:asciiTheme="minorHAnsi" w:hAnsiTheme="minorHAnsi" w:cstheme="minorHAnsi"/>
          <w:sz w:val="22"/>
          <w:szCs w:val="22"/>
        </w:rPr>
        <w:t xml:space="preserve">tasks </w:t>
      </w:r>
      <w:r w:rsidRPr="00676914">
        <w:rPr>
          <w:rFonts w:asciiTheme="minorHAnsi" w:hAnsiTheme="minorHAnsi" w:cstheme="minorHAnsi"/>
          <w:sz w:val="22"/>
          <w:szCs w:val="22"/>
        </w:rPr>
        <w:t>throughout the week</w:t>
      </w:r>
      <w:r w:rsidR="004F69B7">
        <w:rPr>
          <w:rFonts w:asciiTheme="minorHAnsi" w:hAnsiTheme="minorHAnsi" w:cstheme="minorHAnsi"/>
          <w:sz w:val="22"/>
          <w:szCs w:val="22"/>
        </w:rPr>
        <w:t>.</w:t>
      </w:r>
    </w:p>
    <w:p w14:paraId="5AE5E99A" w14:textId="796D83BB" w:rsidR="00D546DA" w:rsidRDefault="00D546DA" w:rsidP="00C6759E">
      <w:pPr>
        <w:pStyle w:val="NoSpacing"/>
        <w:rPr>
          <w:rFonts w:asciiTheme="minorHAnsi" w:hAnsiTheme="minorHAnsi" w:cstheme="minorHAnsi"/>
          <w:sz w:val="22"/>
          <w:szCs w:val="22"/>
        </w:rPr>
      </w:pPr>
    </w:p>
    <w:p w14:paraId="411F8179" w14:textId="70B6DA5E" w:rsidR="00D546DA" w:rsidRDefault="00D546DA" w:rsidP="004F69B7">
      <w:pPr>
        <w:pStyle w:val="NoSpacing"/>
        <w:ind w:left="720"/>
        <w:rPr>
          <w:rFonts w:asciiTheme="minorHAnsi" w:hAnsiTheme="minorHAnsi" w:cstheme="minorHAnsi"/>
          <w:sz w:val="22"/>
          <w:szCs w:val="22"/>
        </w:rPr>
      </w:pPr>
    </w:p>
    <w:p w14:paraId="31E43911" w14:textId="77777777" w:rsidR="00D546DA" w:rsidRPr="004F69B7" w:rsidRDefault="00D546DA" w:rsidP="004F69B7">
      <w:pPr>
        <w:pStyle w:val="NoSpacing"/>
        <w:ind w:left="720"/>
        <w:rPr>
          <w:rFonts w:asciiTheme="minorHAnsi" w:hAnsiTheme="minorHAnsi" w:cstheme="minorHAnsi"/>
          <w:sz w:val="22"/>
          <w:szCs w:val="22"/>
        </w:rPr>
      </w:pPr>
    </w:p>
    <w:p w14:paraId="69C6E1BE" w14:textId="2820F82F" w:rsidR="00676914" w:rsidRDefault="0023658C" w:rsidP="00676914">
      <w:pPr>
        <w:pStyle w:val="NoSpacing"/>
        <w:rPr>
          <w:rFonts w:asciiTheme="minorHAnsi" w:hAnsiTheme="minorHAnsi" w:cstheme="minorHAnsi"/>
          <w:b/>
          <w:sz w:val="22"/>
          <w:szCs w:val="22"/>
        </w:rPr>
      </w:pPr>
      <w:r>
        <w:rPr>
          <w:rFonts w:asciiTheme="minorHAnsi" w:hAnsiTheme="minorHAnsi" w:cstheme="minorHAnsi"/>
          <w:b/>
          <w:sz w:val="22"/>
          <w:szCs w:val="22"/>
        </w:rPr>
        <w:t xml:space="preserve">2.8 </w:t>
      </w:r>
      <w:r w:rsidR="00676914" w:rsidRPr="00676914">
        <w:rPr>
          <w:rFonts w:asciiTheme="minorHAnsi" w:hAnsiTheme="minorHAnsi" w:cstheme="minorHAnsi"/>
          <w:b/>
          <w:sz w:val="22"/>
          <w:szCs w:val="22"/>
        </w:rPr>
        <w:t xml:space="preserve">Keeping in touch with pupils who aren’t in school and their parents </w:t>
      </w:r>
    </w:p>
    <w:p w14:paraId="21EED5A6" w14:textId="77777777" w:rsidR="004F69B7" w:rsidRPr="00676914" w:rsidRDefault="004F69B7" w:rsidP="00676914">
      <w:pPr>
        <w:pStyle w:val="NoSpacing"/>
        <w:rPr>
          <w:rFonts w:asciiTheme="minorHAnsi" w:hAnsiTheme="minorHAnsi" w:cstheme="minorHAnsi"/>
          <w:b/>
          <w:sz w:val="22"/>
          <w:szCs w:val="22"/>
        </w:rPr>
      </w:pPr>
    </w:p>
    <w:p w14:paraId="0DCF358E" w14:textId="2E1EA7F0" w:rsidR="00676914" w:rsidRDefault="00676914" w:rsidP="00970378">
      <w:pPr>
        <w:pStyle w:val="NoSpacing"/>
        <w:numPr>
          <w:ilvl w:val="0"/>
          <w:numId w:val="17"/>
        </w:numPr>
        <w:rPr>
          <w:rFonts w:asciiTheme="minorHAnsi" w:hAnsiTheme="minorHAnsi" w:cstheme="minorHAnsi"/>
          <w:sz w:val="22"/>
          <w:szCs w:val="22"/>
        </w:rPr>
      </w:pPr>
      <w:r w:rsidRPr="00676914">
        <w:rPr>
          <w:rFonts w:asciiTheme="minorHAnsi" w:hAnsiTheme="minorHAnsi" w:cstheme="minorHAnsi"/>
          <w:sz w:val="22"/>
          <w:szCs w:val="22"/>
        </w:rPr>
        <w:t>Work will be monitored by the CT and followed up with SLT if not completed</w:t>
      </w:r>
    </w:p>
    <w:p w14:paraId="30C34803" w14:textId="3A3955F9" w:rsidR="00774839" w:rsidRPr="00676914" w:rsidRDefault="00774839" w:rsidP="00970378">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C</w:t>
      </w:r>
      <w:r w:rsidR="00A85A8B">
        <w:rPr>
          <w:rFonts w:asciiTheme="minorHAnsi" w:hAnsiTheme="minorHAnsi" w:cstheme="minorHAnsi"/>
          <w:sz w:val="22"/>
          <w:szCs w:val="22"/>
        </w:rPr>
        <w:t xml:space="preserve">hildren can post questions to the teacher on </w:t>
      </w:r>
      <w:r w:rsidR="00482143">
        <w:rPr>
          <w:rFonts w:asciiTheme="minorHAnsi" w:hAnsiTheme="minorHAnsi" w:cstheme="minorHAnsi"/>
          <w:sz w:val="22"/>
          <w:szCs w:val="22"/>
        </w:rPr>
        <w:t>G</w:t>
      </w:r>
      <w:r>
        <w:rPr>
          <w:rFonts w:asciiTheme="minorHAnsi" w:hAnsiTheme="minorHAnsi" w:cstheme="minorHAnsi"/>
          <w:sz w:val="22"/>
          <w:szCs w:val="22"/>
        </w:rPr>
        <w:t xml:space="preserve">oogle classroom </w:t>
      </w:r>
      <w:r w:rsidR="00A85A8B">
        <w:rPr>
          <w:rFonts w:asciiTheme="minorHAnsi" w:hAnsiTheme="minorHAnsi" w:cstheme="minorHAnsi"/>
          <w:sz w:val="22"/>
          <w:szCs w:val="22"/>
        </w:rPr>
        <w:t>and either the teacher or TA will respond within 24 hours.</w:t>
      </w:r>
    </w:p>
    <w:p w14:paraId="614641E8" w14:textId="0BDBD904" w:rsidR="00676914" w:rsidRDefault="00676914" w:rsidP="00970378">
      <w:pPr>
        <w:pStyle w:val="NoSpacing"/>
        <w:numPr>
          <w:ilvl w:val="0"/>
          <w:numId w:val="17"/>
        </w:numPr>
        <w:rPr>
          <w:rFonts w:asciiTheme="minorHAnsi" w:hAnsiTheme="minorHAnsi" w:cstheme="minorHAnsi"/>
          <w:sz w:val="22"/>
          <w:szCs w:val="22"/>
        </w:rPr>
      </w:pPr>
      <w:r w:rsidRPr="00676914">
        <w:rPr>
          <w:rFonts w:asciiTheme="minorHAnsi" w:hAnsiTheme="minorHAnsi" w:cstheme="minorHAnsi"/>
          <w:sz w:val="22"/>
          <w:szCs w:val="22"/>
        </w:rPr>
        <w:t xml:space="preserve">Parents can email </w:t>
      </w:r>
      <w:r w:rsidR="00774839" w:rsidRPr="00F661A7">
        <w:rPr>
          <w:rFonts w:asciiTheme="minorHAnsi" w:hAnsiTheme="minorHAnsi" w:cstheme="minorHAnsi"/>
          <w:sz w:val="22"/>
          <w:szCs w:val="22"/>
        </w:rPr>
        <w:t>class</w:t>
      </w:r>
      <w:ins w:id="1" w:author="Monica Marcou" w:date="2020-09-18T21:52:00Z">
        <w:r w:rsidR="00F661A7">
          <w:rPr>
            <w:rFonts w:asciiTheme="minorHAnsi" w:hAnsiTheme="minorHAnsi" w:cstheme="minorHAnsi"/>
            <w:sz w:val="22"/>
            <w:szCs w:val="22"/>
          </w:rPr>
          <w:t xml:space="preserve"> </w:t>
        </w:r>
      </w:ins>
      <w:r w:rsidR="00774839" w:rsidRPr="00F661A7">
        <w:rPr>
          <w:rFonts w:asciiTheme="minorHAnsi" w:hAnsiTheme="minorHAnsi" w:cstheme="minorHAnsi"/>
          <w:sz w:val="22"/>
          <w:szCs w:val="22"/>
        </w:rPr>
        <w:t xml:space="preserve">teachers </w:t>
      </w:r>
      <w:r w:rsidRPr="00676914">
        <w:rPr>
          <w:rFonts w:asciiTheme="minorHAnsi" w:hAnsiTheme="minorHAnsi" w:cstheme="minorHAnsi"/>
          <w:sz w:val="22"/>
          <w:szCs w:val="22"/>
        </w:rPr>
        <w:t xml:space="preserve">via the </w:t>
      </w:r>
      <w:r w:rsidR="00774839">
        <w:rPr>
          <w:rFonts w:asciiTheme="minorHAnsi" w:hAnsiTheme="minorHAnsi" w:cstheme="minorHAnsi"/>
          <w:sz w:val="22"/>
          <w:szCs w:val="22"/>
        </w:rPr>
        <w:t xml:space="preserve">office </w:t>
      </w:r>
      <w:r w:rsidRPr="00676914">
        <w:rPr>
          <w:rFonts w:asciiTheme="minorHAnsi" w:hAnsiTheme="minorHAnsi" w:cstheme="minorHAnsi"/>
          <w:sz w:val="22"/>
          <w:szCs w:val="22"/>
        </w:rPr>
        <w:t>email address</w:t>
      </w:r>
      <w:r w:rsidR="00774839">
        <w:rPr>
          <w:rFonts w:asciiTheme="minorHAnsi" w:hAnsiTheme="minorHAnsi" w:cstheme="minorHAnsi"/>
          <w:sz w:val="22"/>
          <w:szCs w:val="22"/>
        </w:rPr>
        <w:t xml:space="preserve"> or headteacher and deputy headteacher email addresses</w:t>
      </w:r>
      <w:r w:rsidR="00A85A8B">
        <w:rPr>
          <w:rFonts w:asciiTheme="minorHAnsi" w:hAnsiTheme="minorHAnsi" w:cstheme="minorHAnsi"/>
          <w:sz w:val="22"/>
          <w:szCs w:val="22"/>
        </w:rPr>
        <w:t>. You should receive a reply within 48 hours.</w:t>
      </w:r>
    </w:p>
    <w:p w14:paraId="0C2131BE" w14:textId="1D5A69DB" w:rsidR="00A85A8B" w:rsidRPr="00676914" w:rsidRDefault="00A85A8B" w:rsidP="00970378">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Parents can contact the school office by telephone and request an appointment to speak to a member of staff during school office hours.</w:t>
      </w:r>
    </w:p>
    <w:p w14:paraId="5F5B3965" w14:textId="5D7DD9FF" w:rsidR="00676914" w:rsidRPr="00676914" w:rsidRDefault="00676914" w:rsidP="00970378">
      <w:pPr>
        <w:pStyle w:val="NoSpacing"/>
        <w:numPr>
          <w:ilvl w:val="0"/>
          <w:numId w:val="17"/>
        </w:numPr>
        <w:rPr>
          <w:rFonts w:asciiTheme="minorHAnsi" w:hAnsiTheme="minorHAnsi" w:cstheme="minorHAnsi"/>
          <w:sz w:val="22"/>
          <w:szCs w:val="22"/>
        </w:rPr>
      </w:pPr>
      <w:r w:rsidRPr="00676914">
        <w:rPr>
          <w:rFonts w:asciiTheme="minorHAnsi" w:hAnsiTheme="minorHAnsi" w:cstheme="minorHAnsi"/>
          <w:sz w:val="22"/>
          <w:szCs w:val="22"/>
        </w:rPr>
        <w:t xml:space="preserve">Complaints will be dealt with by </w:t>
      </w:r>
      <w:r w:rsidR="00774839">
        <w:rPr>
          <w:rFonts w:asciiTheme="minorHAnsi" w:hAnsiTheme="minorHAnsi" w:cstheme="minorHAnsi"/>
          <w:sz w:val="22"/>
          <w:szCs w:val="22"/>
        </w:rPr>
        <w:t xml:space="preserve">HT and DHT </w:t>
      </w:r>
      <w:r w:rsidRPr="00676914">
        <w:rPr>
          <w:rFonts w:asciiTheme="minorHAnsi" w:hAnsiTheme="minorHAnsi" w:cstheme="minorHAnsi"/>
          <w:sz w:val="22"/>
          <w:szCs w:val="22"/>
        </w:rPr>
        <w:t xml:space="preserve">in line with our </w:t>
      </w:r>
      <w:r w:rsidR="007F5130">
        <w:rPr>
          <w:rFonts w:asciiTheme="minorHAnsi" w:hAnsiTheme="minorHAnsi" w:cstheme="minorHAnsi"/>
          <w:sz w:val="22"/>
          <w:szCs w:val="22"/>
        </w:rPr>
        <w:t>C</w:t>
      </w:r>
      <w:r w:rsidRPr="00676914">
        <w:rPr>
          <w:rFonts w:asciiTheme="minorHAnsi" w:hAnsiTheme="minorHAnsi" w:cstheme="minorHAnsi"/>
          <w:sz w:val="22"/>
          <w:szCs w:val="22"/>
        </w:rPr>
        <w:t>omplaints p</w:t>
      </w:r>
      <w:r w:rsidR="007F5130">
        <w:rPr>
          <w:rFonts w:asciiTheme="minorHAnsi" w:hAnsiTheme="minorHAnsi" w:cstheme="minorHAnsi"/>
          <w:sz w:val="22"/>
          <w:szCs w:val="22"/>
        </w:rPr>
        <w:t>olicy.</w:t>
      </w:r>
    </w:p>
    <w:p w14:paraId="49B5C8E8" w14:textId="6DB2F536" w:rsidR="00676914" w:rsidRPr="00676914" w:rsidRDefault="00676914" w:rsidP="00970378">
      <w:pPr>
        <w:pStyle w:val="NoSpacing"/>
        <w:numPr>
          <w:ilvl w:val="0"/>
          <w:numId w:val="17"/>
        </w:numPr>
        <w:rPr>
          <w:rFonts w:asciiTheme="minorHAnsi" w:hAnsiTheme="minorHAnsi" w:cstheme="minorHAnsi"/>
          <w:sz w:val="22"/>
          <w:szCs w:val="22"/>
        </w:rPr>
      </w:pPr>
      <w:r w:rsidRPr="00676914">
        <w:rPr>
          <w:rFonts w:asciiTheme="minorHAnsi" w:hAnsiTheme="minorHAnsi" w:cstheme="minorHAnsi"/>
          <w:sz w:val="22"/>
          <w:szCs w:val="22"/>
        </w:rPr>
        <w:t xml:space="preserve">Safeguarding concerns will be fed back by </w:t>
      </w:r>
      <w:r w:rsidR="007F5130">
        <w:rPr>
          <w:rFonts w:asciiTheme="minorHAnsi" w:hAnsiTheme="minorHAnsi" w:cstheme="minorHAnsi"/>
          <w:sz w:val="22"/>
          <w:szCs w:val="22"/>
        </w:rPr>
        <w:t>c</w:t>
      </w:r>
      <w:r w:rsidR="00A85A8B">
        <w:rPr>
          <w:rFonts w:asciiTheme="minorHAnsi" w:hAnsiTheme="minorHAnsi" w:cstheme="minorHAnsi"/>
          <w:sz w:val="22"/>
          <w:szCs w:val="22"/>
        </w:rPr>
        <w:t>lass</w:t>
      </w:r>
      <w:r w:rsidR="000D1127">
        <w:rPr>
          <w:rFonts w:asciiTheme="minorHAnsi" w:hAnsiTheme="minorHAnsi" w:cstheme="minorHAnsi"/>
          <w:sz w:val="22"/>
          <w:szCs w:val="22"/>
        </w:rPr>
        <w:t xml:space="preserve"> </w:t>
      </w:r>
      <w:r w:rsidR="00A85A8B">
        <w:rPr>
          <w:rFonts w:asciiTheme="minorHAnsi" w:hAnsiTheme="minorHAnsi" w:cstheme="minorHAnsi"/>
          <w:sz w:val="22"/>
          <w:szCs w:val="22"/>
        </w:rPr>
        <w:t>teachers</w:t>
      </w:r>
      <w:r w:rsidRPr="00676914">
        <w:rPr>
          <w:rFonts w:asciiTheme="minorHAnsi" w:hAnsiTheme="minorHAnsi" w:cstheme="minorHAnsi"/>
          <w:sz w:val="22"/>
          <w:szCs w:val="22"/>
        </w:rPr>
        <w:t xml:space="preserve"> to the D</w:t>
      </w:r>
      <w:r w:rsidR="00A85A8B">
        <w:rPr>
          <w:rFonts w:asciiTheme="minorHAnsi" w:hAnsiTheme="minorHAnsi" w:cstheme="minorHAnsi"/>
          <w:sz w:val="22"/>
          <w:szCs w:val="22"/>
        </w:rPr>
        <w:t xml:space="preserve">esignated </w:t>
      </w:r>
      <w:r w:rsidRPr="00676914">
        <w:rPr>
          <w:rFonts w:asciiTheme="minorHAnsi" w:hAnsiTheme="minorHAnsi" w:cstheme="minorHAnsi"/>
          <w:sz w:val="22"/>
          <w:szCs w:val="22"/>
        </w:rPr>
        <w:t>S</w:t>
      </w:r>
      <w:r w:rsidR="00A85A8B">
        <w:rPr>
          <w:rFonts w:asciiTheme="minorHAnsi" w:hAnsiTheme="minorHAnsi" w:cstheme="minorHAnsi"/>
          <w:sz w:val="22"/>
          <w:szCs w:val="22"/>
        </w:rPr>
        <w:t xml:space="preserve">afeguarding </w:t>
      </w:r>
      <w:r w:rsidRPr="00676914">
        <w:rPr>
          <w:rFonts w:asciiTheme="minorHAnsi" w:hAnsiTheme="minorHAnsi" w:cstheme="minorHAnsi"/>
          <w:sz w:val="22"/>
          <w:szCs w:val="22"/>
        </w:rPr>
        <w:t>L</w:t>
      </w:r>
      <w:r w:rsidR="00A85A8B">
        <w:rPr>
          <w:rFonts w:asciiTheme="minorHAnsi" w:hAnsiTheme="minorHAnsi" w:cstheme="minorHAnsi"/>
          <w:sz w:val="22"/>
          <w:szCs w:val="22"/>
        </w:rPr>
        <w:t>ead</w:t>
      </w:r>
      <w:r w:rsidRPr="00676914">
        <w:rPr>
          <w:rFonts w:asciiTheme="minorHAnsi" w:hAnsiTheme="minorHAnsi" w:cstheme="minorHAnsi"/>
          <w:sz w:val="22"/>
          <w:szCs w:val="22"/>
        </w:rPr>
        <w:t xml:space="preserve"> and followed up in line with our </w:t>
      </w:r>
      <w:r w:rsidR="00482143">
        <w:rPr>
          <w:rFonts w:asciiTheme="minorHAnsi" w:hAnsiTheme="minorHAnsi" w:cstheme="minorHAnsi"/>
          <w:bCs/>
          <w:sz w:val="22"/>
          <w:szCs w:val="22"/>
        </w:rPr>
        <w:t>s</w:t>
      </w:r>
      <w:r w:rsidRPr="00774839">
        <w:rPr>
          <w:rFonts w:asciiTheme="minorHAnsi" w:hAnsiTheme="minorHAnsi" w:cstheme="minorHAnsi"/>
          <w:bCs/>
          <w:sz w:val="22"/>
          <w:szCs w:val="22"/>
        </w:rPr>
        <w:t>afeguarding policy</w:t>
      </w:r>
      <w:r w:rsidR="00E61D93">
        <w:rPr>
          <w:rFonts w:asciiTheme="minorHAnsi" w:hAnsiTheme="minorHAnsi" w:cstheme="minorHAnsi"/>
          <w:bCs/>
          <w:sz w:val="22"/>
          <w:szCs w:val="22"/>
        </w:rPr>
        <w:t>.</w:t>
      </w:r>
    </w:p>
    <w:p w14:paraId="5A01C959" w14:textId="04D1CBE1" w:rsidR="00857DB4" w:rsidRDefault="00482143" w:rsidP="00857DB4">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 xml:space="preserve">Staff will follow the </w:t>
      </w:r>
      <w:r w:rsidRPr="00F661A7">
        <w:rPr>
          <w:rFonts w:asciiTheme="minorHAnsi" w:hAnsiTheme="minorHAnsi" w:cstheme="minorHAnsi"/>
          <w:sz w:val="22"/>
          <w:szCs w:val="22"/>
        </w:rPr>
        <w:t xml:space="preserve">codes </w:t>
      </w:r>
      <w:ins w:id="2" w:author="Monica Marcou" w:date="2020-09-18T21:53:00Z">
        <w:r w:rsidR="00F661A7">
          <w:rPr>
            <w:rFonts w:asciiTheme="minorHAnsi" w:hAnsiTheme="minorHAnsi" w:cstheme="minorHAnsi"/>
            <w:sz w:val="22"/>
            <w:szCs w:val="22"/>
          </w:rPr>
          <w:t>of</w:t>
        </w:r>
      </w:ins>
      <w:del w:id="3" w:author="Monica Marcou" w:date="2020-09-18T21:53:00Z">
        <w:r w:rsidR="00F661A7" w:rsidRPr="00F661A7" w:rsidDel="00F661A7">
          <w:rPr>
            <w:rFonts w:asciiTheme="minorHAnsi" w:hAnsiTheme="minorHAnsi" w:cstheme="minorHAnsi"/>
            <w:sz w:val="22"/>
            <w:szCs w:val="22"/>
          </w:rPr>
          <w:delText>on</w:delText>
        </w:r>
      </w:del>
      <w:r w:rsidR="00676914" w:rsidRPr="00F661A7">
        <w:rPr>
          <w:rFonts w:asciiTheme="minorHAnsi" w:hAnsiTheme="minorHAnsi" w:cstheme="minorHAnsi"/>
          <w:sz w:val="22"/>
          <w:szCs w:val="22"/>
        </w:rPr>
        <w:t xml:space="preserve"> conduct </w:t>
      </w:r>
      <w:r w:rsidR="00676914" w:rsidRPr="00676914">
        <w:rPr>
          <w:rFonts w:asciiTheme="minorHAnsi" w:hAnsiTheme="minorHAnsi" w:cstheme="minorHAnsi"/>
          <w:sz w:val="22"/>
          <w:szCs w:val="22"/>
        </w:rPr>
        <w:t xml:space="preserve">set out in the staff handbook when attending </w:t>
      </w:r>
      <w:r w:rsidR="00774839">
        <w:rPr>
          <w:rFonts w:asciiTheme="minorHAnsi" w:hAnsiTheme="minorHAnsi" w:cstheme="minorHAnsi"/>
          <w:sz w:val="22"/>
          <w:szCs w:val="22"/>
        </w:rPr>
        <w:t xml:space="preserve">any </w:t>
      </w:r>
      <w:r w:rsidR="00676914" w:rsidRPr="00676914">
        <w:rPr>
          <w:rFonts w:asciiTheme="minorHAnsi" w:hAnsiTheme="minorHAnsi" w:cstheme="minorHAnsi"/>
          <w:sz w:val="22"/>
          <w:szCs w:val="22"/>
        </w:rPr>
        <w:t>virtual meetings</w:t>
      </w:r>
      <w:r w:rsidR="00774839">
        <w:rPr>
          <w:rFonts w:asciiTheme="minorHAnsi" w:hAnsiTheme="minorHAnsi" w:cstheme="minorHAnsi"/>
          <w:sz w:val="22"/>
          <w:szCs w:val="22"/>
        </w:rPr>
        <w:t xml:space="preserve"> with parents. </w:t>
      </w:r>
      <w:r w:rsidR="00676914" w:rsidRPr="00676914">
        <w:rPr>
          <w:rFonts w:asciiTheme="minorHAnsi" w:hAnsiTheme="minorHAnsi" w:cstheme="minorHAnsi"/>
          <w:sz w:val="22"/>
          <w:szCs w:val="22"/>
        </w:rPr>
        <w:t>Staff should protect themselves with a neutral background or a virtual background and ensure there are no personal items on display.</w:t>
      </w:r>
    </w:p>
    <w:p w14:paraId="7F87384C" w14:textId="0187B958" w:rsidR="00A842E4" w:rsidRDefault="00A842E4" w:rsidP="00A842E4">
      <w:pPr>
        <w:pStyle w:val="NoSpacing"/>
        <w:ind w:left="720"/>
        <w:rPr>
          <w:rFonts w:asciiTheme="minorHAnsi" w:hAnsiTheme="minorHAnsi" w:cstheme="minorHAnsi"/>
          <w:sz w:val="22"/>
          <w:szCs w:val="22"/>
        </w:rPr>
      </w:pPr>
    </w:p>
    <w:p w14:paraId="4EDE10A7" w14:textId="77777777" w:rsidR="00A842E4" w:rsidRPr="00A842E4" w:rsidRDefault="00A842E4" w:rsidP="00A842E4">
      <w:pPr>
        <w:pStyle w:val="NoSpacing"/>
        <w:ind w:left="720"/>
        <w:rPr>
          <w:rFonts w:asciiTheme="minorHAnsi" w:hAnsiTheme="minorHAnsi" w:cstheme="minorHAnsi"/>
          <w:sz w:val="22"/>
          <w:szCs w:val="22"/>
        </w:rPr>
      </w:pPr>
    </w:p>
    <w:p w14:paraId="4BA4FD98" w14:textId="430653AB" w:rsidR="00857DB4" w:rsidRDefault="00D80406" w:rsidP="00857DB4">
      <w:pPr>
        <w:pStyle w:val="NoSpacing"/>
        <w:rPr>
          <w:rFonts w:asciiTheme="minorHAnsi" w:hAnsiTheme="minorHAnsi" w:cstheme="minorHAnsi"/>
          <w:b/>
          <w:bCs/>
          <w:sz w:val="22"/>
          <w:szCs w:val="22"/>
        </w:rPr>
      </w:pPr>
      <w:r>
        <w:rPr>
          <w:rFonts w:asciiTheme="minorHAnsi" w:hAnsiTheme="minorHAnsi" w:cstheme="minorHAnsi"/>
          <w:b/>
          <w:bCs/>
          <w:sz w:val="22"/>
          <w:szCs w:val="22"/>
        </w:rPr>
        <w:t>2.9</w:t>
      </w:r>
      <w:r w:rsidR="00857DB4">
        <w:rPr>
          <w:rFonts w:asciiTheme="minorHAnsi" w:hAnsiTheme="minorHAnsi" w:cstheme="minorHAnsi"/>
          <w:b/>
          <w:bCs/>
          <w:sz w:val="22"/>
          <w:szCs w:val="22"/>
        </w:rPr>
        <w:t xml:space="preserve"> Staff Sickness</w:t>
      </w:r>
    </w:p>
    <w:p w14:paraId="64B4EF37" w14:textId="77777777" w:rsidR="00A842E4" w:rsidRDefault="00A842E4" w:rsidP="00857DB4">
      <w:pPr>
        <w:pStyle w:val="NoSpacing"/>
        <w:rPr>
          <w:rFonts w:asciiTheme="minorHAnsi" w:hAnsiTheme="minorHAnsi" w:cstheme="minorHAnsi"/>
          <w:b/>
          <w:bCs/>
          <w:sz w:val="22"/>
          <w:szCs w:val="22"/>
        </w:rPr>
      </w:pPr>
    </w:p>
    <w:p w14:paraId="1F461341" w14:textId="2310053F" w:rsidR="00857DB4" w:rsidRPr="00857DB4" w:rsidRDefault="00857DB4" w:rsidP="00857DB4">
      <w:pPr>
        <w:pStyle w:val="NoSpacing"/>
        <w:numPr>
          <w:ilvl w:val="0"/>
          <w:numId w:val="26"/>
        </w:numPr>
        <w:rPr>
          <w:rFonts w:asciiTheme="minorHAnsi" w:hAnsiTheme="minorHAnsi" w:cstheme="minorHAnsi"/>
          <w:b/>
          <w:bCs/>
          <w:sz w:val="22"/>
          <w:szCs w:val="22"/>
        </w:rPr>
      </w:pPr>
      <w:r>
        <w:rPr>
          <w:rFonts w:asciiTheme="minorHAnsi" w:hAnsiTheme="minorHAnsi" w:cstheme="minorHAnsi"/>
          <w:sz w:val="22"/>
          <w:szCs w:val="22"/>
        </w:rPr>
        <w:t>It is possible that in the event of a bubble closing members of staff may also be off work with illness. In this event members of the Senior Leadership team would work together to ensure the above provision is covered.</w:t>
      </w:r>
    </w:p>
    <w:p w14:paraId="4A957F30" w14:textId="77777777" w:rsidR="002636CE" w:rsidRDefault="008D0F7A" w:rsidP="002636CE">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3. </w:t>
      </w:r>
      <w:r w:rsidR="000D1127">
        <w:rPr>
          <w:rFonts w:asciiTheme="minorHAnsi" w:hAnsiTheme="minorHAnsi" w:cstheme="minorHAnsi"/>
          <w:color w:val="auto"/>
          <w:sz w:val="22"/>
          <w:szCs w:val="22"/>
          <w:lang w:val="en-GB"/>
        </w:rPr>
        <w:t>Parents</w:t>
      </w:r>
    </w:p>
    <w:p w14:paraId="624B1D6B" w14:textId="7EA41B31" w:rsidR="002B25E7" w:rsidRPr="00D546DA" w:rsidRDefault="000D1127" w:rsidP="00D546DA">
      <w:pPr>
        <w:pStyle w:val="Subhead2"/>
        <w:rPr>
          <w:rFonts w:asciiTheme="minorHAnsi" w:hAnsiTheme="minorHAnsi" w:cstheme="minorHAnsi"/>
          <w:b w:val="0"/>
          <w:bCs/>
          <w:color w:val="26282A"/>
          <w:sz w:val="22"/>
          <w:szCs w:val="22"/>
        </w:rPr>
      </w:pPr>
      <w:r w:rsidRPr="002636CE">
        <w:rPr>
          <w:rStyle w:val="ydpdb8a8ba2yiv5675007932"/>
          <w:rFonts w:asciiTheme="minorHAnsi" w:hAnsiTheme="minorHAnsi" w:cstheme="minorHAnsi"/>
          <w:b w:val="0"/>
          <w:bCs/>
          <w:color w:val="26282A"/>
          <w:sz w:val="22"/>
          <w:szCs w:val="22"/>
        </w:rPr>
        <w:t>The school cannot substitute for the presence of an adult at home, and therefore we must inevitably ask parents and carers to support their children through the day. We hope to do this in a partnership with parents.</w:t>
      </w:r>
    </w:p>
    <w:p w14:paraId="65C66B47" w14:textId="77777777" w:rsidR="000D1127" w:rsidRPr="000D1127" w:rsidRDefault="000D1127" w:rsidP="000D1127">
      <w:pPr>
        <w:pStyle w:val="ydpdb8a8ba2yiv56750079321bodycopy10pt"/>
        <w:rPr>
          <w:rFonts w:asciiTheme="minorHAnsi" w:hAnsiTheme="minorHAnsi" w:cstheme="minorHAnsi"/>
          <w:color w:val="26282A"/>
          <w:sz w:val="22"/>
          <w:szCs w:val="22"/>
        </w:rPr>
      </w:pPr>
      <w:r w:rsidRPr="000D1127">
        <w:rPr>
          <w:rStyle w:val="ydpdb8a8ba2yiv5675007932"/>
          <w:rFonts w:asciiTheme="minorHAnsi" w:hAnsiTheme="minorHAnsi" w:cstheme="minorHAnsi"/>
          <w:color w:val="26282A"/>
          <w:sz w:val="22"/>
          <w:szCs w:val="22"/>
        </w:rPr>
        <w:t>We ask that parents:</w:t>
      </w:r>
    </w:p>
    <w:p w14:paraId="080E6507" w14:textId="7B04361C" w:rsidR="000D1127" w:rsidRPr="000D1127" w:rsidRDefault="000D1127" w:rsidP="000D1127">
      <w:pPr>
        <w:pStyle w:val="ydpdb8a8ba2yiv56750079324bulletedcopyblue"/>
        <w:numPr>
          <w:ilvl w:val="0"/>
          <w:numId w:val="25"/>
        </w:numPr>
        <w:contextualSpacing/>
        <w:rPr>
          <w:rFonts w:asciiTheme="minorHAnsi" w:hAnsiTheme="minorHAnsi" w:cstheme="minorHAnsi"/>
          <w:color w:val="26282A"/>
          <w:sz w:val="22"/>
          <w:szCs w:val="22"/>
        </w:rPr>
      </w:pPr>
      <w:r w:rsidRPr="000D1127">
        <w:rPr>
          <w:rStyle w:val="ydpdb8a8ba2yiv5675007932"/>
          <w:rFonts w:asciiTheme="minorHAnsi" w:hAnsiTheme="minorHAnsi" w:cstheme="minorHAnsi"/>
          <w:color w:val="26282A"/>
          <w:sz w:val="22"/>
          <w:szCs w:val="22"/>
        </w:rPr>
        <w:t>Be on hand as far as possible to support their child or children, helping them to manage their</w:t>
      </w:r>
      <w:r w:rsidRPr="000D1127">
        <w:rPr>
          <w:rStyle w:val="apple-converted-space"/>
          <w:rFonts w:asciiTheme="minorHAnsi" w:hAnsiTheme="minorHAnsi" w:cstheme="minorHAnsi"/>
          <w:color w:val="26282A"/>
          <w:sz w:val="22"/>
          <w:szCs w:val="22"/>
        </w:rPr>
        <w:t> </w:t>
      </w:r>
      <w:r w:rsidRPr="000D1127">
        <w:rPr>
          <w:rStyle w:val="ydpdb8a8ba2yiv5675007932"/>
          <w:rFonts w:asciiTheme="minorHAnsi" w:hAnsiTheme="minorHAnsi" w:cstheme="minorHAnsi"/>
          <w:color w:val="26282A"/>
          <w:sz w:val="22"/>
          <w:szCs w:val="22"/>
        </w:rPr>
        <w:t>time and potentially guide them through the material.</w:t>
      </w:r>
    </w:p>
    <w:p w14:paraId="15CA0446" w14:textId="6A7A2780" w:rsidR="000D1127" w:rsidRPr="004F69B7" w:rsidRDefault="000D1127" w:rsidP="000D1127">
      <w:pPr>
        <w:pStyle w:val="ydpdb8a8ba2yiv56750079324bulletedcopyblue"/>
        <w:numPr>
          <w:ilvl w:val="0"/>
          <w:numId w:val="25"/>
        </w:numPr>
        <w:contextualSpacing/>
        <w:rPr>
          <w:rFonts w:asciiTheme="minorHAnsi" w:hAnsiTheme="minorHAnsi" w:cstheme="minorHAnsi"/>
          <w:color w:val="26282A"/>
          <w:sz w:val="22"/>
          <w:szCs w:val="22"/>
        </w:rPr>
      </w:pPr>
      <w:r w:rsidRPr="000D1127">
        <w:rPr>
          <w:rStyle w:val="ydpdb8a8ba2yiv5675007932"/>
          <w:rFonts w:asciiTheme="minorHAnsi" w:hAnsiTheme="minorHAnsi" w:cstheme="minorHAnsi"/>
          <w:color w:val="26282A"/>
          <w:sz w:val="22"/>
          <w:szCs w:val="22"/>
        </w:rPr>
        <w:t xml:space="preserve">Make the school aware if their child is sick or otherwise can’t complete work, by contacting the school office by phone </w:t>
      </w:r>
      <w:r w:rsidRPr="000D1127">
        <w:rPr>
          <w:rFonts w:ascii="Calibri" w:eastAsiaTheme="minorEastAsia" w:hAnsi="Calibri"/>
          <w:noProof/>
          <w:color w:val="17365D"/>
          <w:sz w:val="22"/>
          <w:szCs w:val="22"/>
        </w:rPr>
        <w:t>020 7435 4135</w:t>
      </w:r>
      <w:r>
        <w:rPr>
          <w:rFonts w:ascii="Calibri" w:eastAsiaTheme="minorEastAsia" w:hAnsi="Calibri"/>
          <w:noProof/>
          <w:color w:val="17365D"/>
          <w:sz w:val="22"/>
          <w:szCs w:val="22"/>
        </w:rPr>
        <w:t xml:space="preserve"> </w:t>
      </w:r>
      <w:r w:rsidRPr="000D1127">
        <w:rPr>
          <w:rStyle w:val="ydpdb8a8ba2yiv5675007932"/>
          <w:rFonts w:asciiTheme="minorHAnsi" w:hAnsiTheme="minorHAnsi" w:cstheme="minorHAnsi"/>
          <w:color w:val="26282A"/>
          <w:sz w:val="22"/>
          <w:szCs w:val="22"/>
        </w:rPr>
        <w:t>or email</w:t>
      </w:r>
      <w:r>
        <w:rPr>
          <w:rStyle w:val="ydpdb8a8ba2yiv5675007932"/>
          <w:rFonts w:asciiTheme="minorHAnsi" w:hAnsiTheme="minorHAnsi" w:cstheme="minorHAnsi"/>
          <w:color w:val="26282A"/>
          <w:sz w:val="22"/>
          <w:szCs w:val="22"/>
        </w:rPr>
        <w:t xml:space="preserve">: </w:t>
      </w:r>
      <w:hyperlink r:id="rId13" w:history="1">
        <w:r w:rsidRPr="0083755B">
          <w:rPr>
            <w:rStyle w:val="Hyperlink"/>
            <w:rFonts w:asciiTheme="minorHAnsi" w:hAnsiTheme="minorHAnsi" w:cstheme="minorHAnsi"/>
            <w:sz w:val="22"/>
            <w:szCs w:val="22"/>
          </w:rPr>
          <w:t>admin@hampsteadprim.camden.sch.uk</w:t>
        </w:r>
      </w:hyperlink>
      <w:r>
        <w:rPr>
          <w:rStyle w:val="ydpdb8a8ba2yiv5675007932"/>
          <w:rFonts w:asciiTheme="minorHAnsi" w:hAnsiTheme="minorHAnsi" w:cstheme="minorHAnsi"/>
          <w:color w:val="26282A"/>
          <w:sz w:val="22"/>
          <w:szCs w:val="22"/>
        </w:rPr>
        <w:t xml:space="preserve"> </w:t>
      </w:r>
    </w:p>
    <w:p w14:paraId="22D39360" w14:textId="7759DA29" w:rsidR="008D798C" w:rsidRPr="00857DB4" w:rsidRDefault="000D1127" w:rsidP="00857DB4">
      <w:pPr>
        <w:pStyle w:val="ydpdb8a8ba2yiv56750079324bulletedcopyblue"/>
        <w:numPr>
          <w:ilvl w:val="0"/>
          <w:numId w:val="25"/>
        </w:numPr>
        <w:contextualSpacing/>
        <w:rPr>
          <w:rFonts w:asciiTheme="minorHAnsi" w:hAnsiTheme="minorHAnsi" w:cstheme="minorHAnsi"/>
          <w:color w:val="26282A"/>
          <w:sz w:val="22"/>
          <w:szCs w:val="22"/>
        </w:rPr>
      </w:pPr>
      <w:r w:rsidRPr="000D1127">
        <w:rPr>
          <w:rStyle w:val="ydpdb8a8ba2yiv5675007932"/>
          <w:rFonts w:asciiTheme="minorHAnsi" w:hAnsiTheme="minorHAnsi" w:cstheme="minorHAnsi"/>
          <w:color w:val="26282A"/>
          <w:sz w:val="22"/>
          <w:szCs w:val="22"/>
        </w:rPr>
        <w:t>Seek help from the school if they need it. In the first instance, they should contact the teacher or teaching assistant via the school office by emai</w:t>
      </w:r>
      <w:r>
        <w:rPr>
          <w:rStyle w:val="ydpdb8a8ba2yiv5675007932"/>
          <w:rFonts w:asciiTheme="minorHAnsi" w:hAnsiTheme="minorHAnsi" w:cstheme="minorHAnsi"/>
          <w:color w:val="26282A"/>
          <w:sz w:val="22"/>
          <w:szCs w:val="22"/>
        </w:rPr>
        <w:t xml:space="preserve">l: </w:t>
      </w:r>
      <w:hyperlink r:id="rId14" w:history="1">
        <w:r w:rsidRPr="0083755B">
          <w:rPr>
            <w:rStyle w:val="Hyperlink"/>
            <w:rFonts w:asciiTheme="minorHAnsi" w:hAnsiTheme="minorHAnsi" w:cstheme="minorHAnsi"/>
            <w:sz w:val="22"/>
            <w:szCs w:val="22"/>
          </w:rPr>
          <w:t>admin@hampsteadprim.camden.sch.uk</w:t>
        </w:r>
      </w:hyperlink>
      <w:r w:rsidRPr="000D1127">
        <w:rPr>
          <w:rStyle w:val="ydpdb8a8ba2yiv5675007932"/>
          <w:rFonts w:asciiTheme="minorHAnsi" w:hAnsiTheme="minorHAnsi" w:cstheme="minorHAnsi"/>
          <w:color w:val="26282A"/>
          <w:sz w:val="22"/>
          <w:szCs w:val="22"/>
        </w:rPr>
        <w:t xml:space="preserve"> or phone</w:t>
      </w:r>
      <w:r>
        <w:rPr>
          <w:rStyle w:val="ydpdb8a8ba2yiv5675007932"/>
          <w:rFonts w:asciiTheme="minorHAnsi" w:hAnsiTheme="minorHAnsi" w:cstheme="minorHAnsi"/>
          <w:color w:val="26282A"/>
          <w:sz w:val="22"/>
          <w:szCs w:val="22"/>
        </w:rPr>
        <w:t xml:space="preserve">: </w:t>
      </w:r>
      <w:r w:rsidRPr="000D1127">
        <w:rPr>
          <w:rFonts w:ascii="Calibri" w:eastAsiaTheme="minorEastAsia" w:hAnsi="Calibri"/>
          <w:noProof/>
          <w:color w:val="17365D"/>
          <w:sz w:val="22"/>
          <w:szCs w:val="22"/>
        </w:rPr>
        <w:t>020 7435 4135</w:t>
      </w:r>
      <w:r>
        <w:rPr>
          <w:rFonts w:ascii="Calibri" w:eastAsiaTheme="minorEastAsia" w:hAnsi="Calibri"/>
          <w:noProof/>
          <w:color w:val="17365D"/>
          <w:sz w:val="22"/>
          <w:szCs w:val="22"/>
        </w:rPr>
        <w:t xml:space="preserve"> </w:t>
      </w:r>
      <w:r w:rsidRPr="000D1127">
        <w:rPr>
          <w:rStyle w:val="ydpdb8a8ba2yiv5675007932"/>
          <w:rFonts w:asciiTheme="minorHAnsi" w:hAnsiTheme="minorHAnsi" w:cstheme="minorHAnsi"/>
          <w:color w:val="26282A"/>
          <w:sz w:val="22"/>
          <w:szCs w:val="22"/>
        </w:rPr>
        <w:t xml:space="preserve"> since the member of staff may not be immediately available.</w:t>
      </w:r>
    </w:p>
    <w:p w14:paraId="4DD16B4E" w14:textId="54290F28" w:rsidR="00E87F50" w:rsidRPr="00676914" w:rsidRDefault="008D0F7A" w:rsidP="00676914">
      <w:pPr>
        <w:pStyle w:val="Subhead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4. </w:t>
      </w:r>
      <w:r w:rsidR="00E87F50" w:rsidRPr="00676914">
        <w:rPr>
          <w:rFonts w:asciiTheme="minorHAnsi" w:hAnsiTheme="minorHAnsi" w:cstheme="minorHAnsi"/>
          <w:color w:val="auto"/>
          <w:sz w:val="22"/>
          <w:szCs w:val="22"/>
          <w:lang w:val="en-GB"/>
        </w:rPr>
        <w:t>Governing board</w:t>
      </w:r>
    </w:p>
    <w:p w14:paraId="25440E39" w14:textId="43FFD0EB" w:rsidR="0075752E" w:rsidRPr="00676914" w:rsidRDefault="00E87F50" w:rsidP="008D0F7A">
      <w:pPr>
        <w:pStyle w:val="1bodycopy10pt"/>
        <w:rPr>
          <w:rFonts w:asciiTheme="minorHAnsi" w:hAnsiTheme="minorHAnsi" w:cstheme="minorHAnsi"/>
          <w:sz w:val="22"/>
          <w:szCs w:val="22"/>
          <w:lang w:val="en-GB"/>
        </w:rPr>
      </w:pPr>
      <w:r w:rsidRPr="00676914">
        <w:rPr>
          <w:rFonts w:asciiTheme="minorHAnsi" w:hAnsiTheme="minorHAnsi" w:cstheme="minorHAnsi"/>
          <w:sz w:val="22"/>
          <w:szCs w:val="22"/>
          <w:lang w:val="en-GB"/>
        </w:rPr>
        <w:t>The governing board is responsible for:</w:t>
      </w:r>
    </w:p>
    <w:p w14:paraId="3EE2718E" w14:textId="77777777" w:rsidR="00E87F50" w:rsidRPr="00676914" w:rsidRDefault="00E87F50" w:rsidP="00970378">
      <w:pPr>
        <w:pStyle w:val="4Bulletedcopyblue"/>
        <w:numPr>
          <w:ilvl w:val="0"/>
          <w:numId w:val="10"/>
        </w:numPr>
        <w:rPr>
          <w:rFonts w:asciiTheme="minorHAnsi" w:hAnsiTheme="minorHAnsi" w:cstheme="minorHAnsi"/>
          <w:sz w:val="22"/>
          <w:szCs w:val="22"/>
          <w:lang w:val="en-GB"/>
        </w:rPr>
      </w:pPr>
      <w:r w:rsidRPr="00676914">
        <w:rPr>
          <w:rFonts w:asciiTheme="minorHAnsi" w:hAnsiTheme="minorHAnsi" w:cstheme="minorHAnsi"/>
          <w:sz w:val="22"/>
          <w:szCs w:val="22"/>
          <w:lang w:val="en-GB"/>
        </w:rPr>
        <w:t>Monitoring the school’s approach to providing remote learning to ensure education remains as high quality as possible</w:t>
      </w:r>
    </w:p>
    <w:p w14:paraId="102B2E0E" w14:textId="77777777" w:rsidR="00E87F50" w:rsidRPr="00676914" w:rsidRDefault="00E87F50" w:rsidP="00970378">
      <w:pPr>
        <w:pStyle w:val="4Bulletedcopyblue"/>
        <w:numPr>
          <w:ilvl w:val="0"/>
          <w:numId w:val="10"/>
        </w:numPr>
        <w:rPr>
          <w:rFonts w:asciiTheme="minorHAnsi" w:hAnsiTheme="minorHAnsi" w:cstheme="minorHAnsi"/>
          <w:sz w:val="22"/>
          <w:szCs w:val="22"/>
          <w:lang w:val="en-GB"/>
        </w:rPr>
      </w:pPr>
      <w:r w:rsidRPr="00676914">
        <w:rPr>
          <w:rFonts w:asciiTheme="minorHAnsi" w:hAnsiTheme="minorHAnsi" w:cstheme="minorHAnsi"/>
          <w:sz w:val="22"/>
          <w:szCs w:val="22"/>
          <w:lang w:val="en-GB"/>
        </w:rPr>
        <w:t>Ensuring that staff are certain that remote learning systems are appropriately secure, for both data protection and safeguarding reasons</w:t>
      </w:r>
    </w:p>
    <w:p w14:paraId="5C266E3C" w14:textId="010538F0" w:rsidR="00E87F50" w:rsidRPr="00676914" w:rsidRDefault="008D0F7A" w:rsidP="00676914">
      <w:pPr>
        <w:pStyle w:val="Heading1"/>
        <w:rPr>
          <w:rFonts w:asciiTheme="minorHAnsi" w:hAnsiTheme="minorHAnsi" w:cstheme="minorHAnsi"/>
          <w:color w:val="auto"/>
          <w:sz w:val="22"/>
          <w:szCs w:val="22"/>
        </w:rPr>
      </w:pPr>
      <w:bookmarkStart w:id="4" w:name="_Toc42788454"/>
      <w:r>
        <w:rPr>
          <w:rFonts w:asciiTheme="minorHAnsi" w:hAnsiTheme="minorHAnsi" w:cstheme="minorHAnsi"/>
          <w:color w:val="auto"/>
          <w:sz w:val="22"/>
          <w:szCs w:val="22"/>
        </w:rPr>
        <w:t>5</w:t>
      </w:r>
      <w:r w:rsidR="00E87F50" w:rsidRPr="00676914">
        <w:rPr>
          <w:rFonts w:asciiTheme="minorHAnsi" w:hAnsiTheme="minorHAnsi" w:cstheme="minorHAnsi"/>
          <w:color w:val="auto"/>
          <w:sz w:val="22"/>
          <w:szCs w:val="22"/>
        </w:rPr>
        <w:t>. Monitoring arrangements</w:t>
      </w:r>
      <w:bookmarkEnd w:id="4"/>
    </w:p>
    <w:p w14:paraId="495FD222" w14:textId="3CA40409" w:rsidR="00E87F50" w:rsidRDefault="00E87F50" w:rsidP="00676914">
      <w:pPr>
        <w:pStyle w:val="1bodycopy10pt"/>
        <w:rPr>
          <w:rFonts w:asciiTheme="minorHAnsi" w:hAnsiTheme="minorHAnsi" w:cstheme="minorHAnsi"/>
          <w:sz w:val="22"/>
          <w:szCs w:val="22"/>
          <w:lang w:val="en-GB"/>
        </w:rPr>
      </w:pPr>
      <w:r w:rsidRPr="00676914">
        <w:rPr>
          <w:rFonts w:asciiTheme="minorHAnsi" w:hAnsiTheme="minorHAnsi" w:cstheme="minorHAnsi"/>
          <w:sz w:val="22"/>
          <w:szCs w:val="22"/>
          <w:lang w:val="en-GB"/>
        </w:rPr>
        <w:t xml:space="preserve">This </w:t>
      </w:r>
      <w:r w:rsidR="00C7103F">
        <w:rPr>
          <w:rFonts w:asciiTheme="minorHAnsi" w:hAnsiTheme="minorHAnsi" w:cstheme="minorHAnsi"/>
          <w:sz w:val="22"/>
          <w:szCs w:val="22"/>
          <w:lang w:val="en-GB"/>
        </w:rPr>
        <w:t>strategy</w:t>
      </w:r>
      <w:r w:rsidRPr="00676914">
        <w:rPr>
          <w:rFonts w:asciiTheme="minorHAnsi" w:hAnsiTheme="minorHAnsi" w:cstheme="minorHAnsi"/>
          <w:sz w:val="22"/>
          <w:szCs w:val="22"/>
          <w:lang w:val="en-GB"/>
        </w:rPr>
        <w:t xml:space="preserve"> will be </w:t>
      </w:r>
      <w:r w:rsidR="00C7103F">
        <w:rPr>
          <w:rFonts w:asciiTheme="minorHAnsi" w:hAnsiTheme="minorHAnsi" w:cstheme="minorHAnsi"/>
          <w:sz w:val="22"/>
          <w:szCs w:val="22"/>
          <w:lang w:val="en-GB"/>
        </w:rPr>
        <w:t xml:space="preserve">under constant </w:t>
      </w:r>
      <w:r w:rsidRPr="00676914">
        <w:rPr>
          <w:rFonts w:asciiTheme="minorHAnsi" w:hAnsiTheme="minorHAnsi" w:cstheme="minorHAnsi"/>
          <w:sz w:val="22"/>
          <w:szCs w:val="22"/>
          <w:lang w:val="en-GB"/>
        </w:rPr>
        <w:t>review</w:t>
      </w:r>
      <w:r w:rsidR="00C7103F">
        <w:rPr>
          <w:rFonts w:asciiTheme="minorHAnsi" w:hAnsiTheme="minorHAnsi" w:cstheme="minorHAnsi"/>
          <w:sz w:val="22"/>
          <w:szCs w:val="22"/>
          <w:lang w:val="en-GB"/>
        </w:rPr>
        <w:t xml:space="preserve"> by the </w:t>
      </w:r>
      <w:proofErr w:type="spellStart"/>
      <w:r w:rsidR="00C7103F">
        <w:rPr>
          <w:rFonts w:asciiTheme="minorHAnsi" w:hAnsiTheme="minorHAnsi" w:cstheme="minorHAnsi"/>
          <w:sz w:val="22"/>
          <w:szCs w:val="22"/>
          <w:lang w:val="en-GB"/>
        </w:rPr>
        <w:t>Headteacher</w:t>
      </w:r>
      <w:proofErr w:type="spellEnd"/>
      <w:r w:rsidR="00C7103F">
        <w:rPr>
          <w:rFonts w:asciiTheme="minorHAnsi" w:hAnsiTheme="minorHAnsi" w:cstheme="minorHAnsi"/>
          <w:sz w:val="22"/>
          <w:szCs w:val="22"/>
          <w:lang w:val="en-GB"/>
        </w:rPr>
        <w:t xml:space="preserve"> and Governing Board.</w:t>
      </w:r>
    </w:p>
    <w:p w14:paraId="7B3B9AAB" w14:textId="38A98450" w:rsidR="00454BCE" w:rsidRDefault="00454BCE" w:rsidP="00676914">
      <w:pPr>
        <w:pStyle w:val="1bodycopy10pt"/>
        <w:rPr>
          <w:rFonts w:asciiTheme="minorHAnsi" w:hAnsiTheme="minorHAnsi" w:cstheme="minorHAnsi"/>
          <w:sz w:val="22"/>
          <w:szCs w:val="22"/>
          <w:lang w:val="en-GB"/>
        </w:rPr>
      </w:pPr>
    </w:p>
    <w:p w14:paraId="5A45C402" w14:textId="417D5D7D" w:rsidR="00454BCE" w:rsidRDefault="00454BCE" w:rsidP="00676914">
      <w:pPr>
        <w:pStyle w:val="1bodycopy10pt"/>
        <w:rPr>
          <w:rFonts w:asciiTheme="minorHAnsi" w:hAnsiTheme="minorHAnsi" w:cstheme="minorHAnsi"/>
          <w:sz w:val="22"/>
          <w:szCs w:val="22"/>
          <w:lang w:val="en-GB"/>
        </w:rPr>
      </w:pPr>
    </w:p>
    <w:p w14:paraId="0178594F" w14:textId="0106D776" w:rsidR="00454BCE" w:rsidRDefault="00454BCE" w:rsidP="00676914">
      <w:pPr>
        <w:pStyle w:val="1bodycopy10pt"/>
        <w:rPr>
          <w:rFonts w:asciiTheme="minorHAnsi" w:hAnsiTheme="minorHAnsi" w:cstheme="minorHAnsi"/>
          <w:sz w:val="22"/>
          <w:szCs w:val="22"/>
          <w:lang w:val="en-GB"/>
        </w:rPr>
      </w:pPr>
    </w:p>
    <w:p w14:paraId="7E848056" w14:textId="3C3C70F8" w:rsidR="00454BCE" w:rsidRDefault="00454BCE" w:rsidP="00676914">
      <w:pPr>
        <w:pStyle w:val="1bodycopy10pt"/>
        <w:rPr>
          <w:rFonts w:asciiTheme="minorHAnsi" w:hAnsiTheme="minorHAnsi" w:cstheme="minorHAnsi"/>
          <w:sz w:val="22"/>
          <w:szCs w:val="22"/>
          <w:lang w:val="en-GB"/>
        </w:rPr>
      </w:pPr>
    </w:p>
    <w:p w14:paraId="75C69FD9" w14:textId="5FEF4C27" w:rsidR="00454BCE" w:rsidRDefault="00454BCE" w:rsidP="00676914">
      <w:pPr>
        <w:pStyle w:val="1bodycopy10pt"/>
        <w:rPr>
          <w:rFonts w:asciiTheme="minorHAnsi" w:hAnsiTheme="minorHAnsi" w:cstheme="minorHAnsi"/>
          <w:sz w:val="22"/>
          <w:szCs w:val="22"/>
          <w:lang w:val="en-GB"/>
        </w:rPr>
      </w:pPr>
    </w:p>
    <w:p w14:paraId="7A496BFA" w14:textId="6DC040AA" w:rsidR="00454BCE" w:rsidRDefault="00454BCE" w:rsidP="00676914">
      <w:pPr>
        <w:pStyle w:val="1bodycopy10pt"/>
        <w:rPr>
          <w:rFonts w:asciiTheme="minorHAnsi" w:hAnsiTheme="minorHAnsi" w:cstheme="minorHAnsi"/>
          <w:sz w:val="22"/>
          <w:szCs w:val="22"/>
          <w:lang w:val="en-GB"/>
        </w:rPr>
      </w:pPr>
    </w:p>
    <w:p w14:paraId="037DBADD" w14:textId="09766291" w:rsidR="00454BCE" w:rsidRDefault="00454BCE" w:rsidP="00676914">
      <w:pPr>
        <w:pStyle w:val="1bodycopy10pt"/>
        <w:rPr>
          <w:rFonts w:asciiTheme="minorHAnsi" w:hAnsiTheme="minorHAnsi" w:cstheme="minorHAnsi"/>
          <w:sz w:val="22"/>
          <w:szCs w:val="22"/>
          <w:lang w:val="en-GB"/>
        </w:rPr>
      </w:pPr>
    </w:p>
    <w:p w14:paraId="1DB00395" w14:textId="048639BC" w:rsidR="00454BCE" w:rsidRDefault="00454BCE" w:rsidP="00676914">
      <w:pPr>
        <w:pStyle w:val="1bodycopy10pt"/>
        <w:rPr>
          <w:rFonts w:asciiTheme="minorHAnsi" w:hAnsiTheme="minorHAnsi" w:cstheme="minorHAnsi"/>
          <w:sz w:val="22"/>
          <w:szCs w:val="22"/>
          <w:lang w:val="en-GB"/>
        </w:rPr>
      </w:pPr>
    </w:p>
    <w:p w14:paraId="2C61832A" w14:textId="4A6925A7" w:rsidR="00454BCE" w:rsidRDefault="00454BCE" w:rsidP="00676914">
      <w:pPr>
        <w:pStyle w:val="1bodycopy10pt"/>
        <w:rPr>
          <w:rFonts w:asciiTheme="minorHAnsi" w:hAnsiTheme="minorHAnsi" w:cstheme="minorHAnsi"/>
          <w:sz w:val="22"/>
          <w:szCs w:val="22"/>
          <w:lang w:val="en-GB"/>
        </w:rPr>
      </w:pPr>
    </w:p>
    <w:p w14:paraId="3ED65DCC" w14:textId="40D924B0" w:rsidR="00CA46F5" w:rsidRDefault="00CA46F5" w:rsidP="00676914">
      <w:pPr>
        <w:pStyle w:val="1bodycopy10pt"/>
        <w:rPr>
          <w:rFonts w:asciiTheme="minorHAnsi" w:hAnsiTheme="minorHAnsi" w:cstheme="minorHAnsi"/>
          <w:sz w:val="22"/>
          <w:szCs w:val="22"/>
          <w:lang w:val="en-GB"/>
        </w:rPr>
      </w:pPr>
    </w:p>
    <w:p w14:paraId="65615C03" w14:textId="6313C464" w:rsidR="00CA46F5" w:rsidRDefault="00CA46F5" w:rsidP="00676914">
      <w:pPr>
        <w:pStyle w:val="1bodycopy10pt"/>
        <w:rPr>
          <w:rFonts w:asciiTheme="minorHAnsi" w:hAnsiTheme="minorHAnsi" w:cstheme="minorHAnsi"/>
          <w:sz w:val="22"/>
          <w:szCs w:val="22"/>
          <w:lang w:val="en-GB"/>
        </w:rPr>
      </w:pPr>
    </w:p>
    <w:p w14:paraId="0862205A" w14:textId="377FBF03" w:rsidR="00CA46F5" w:rsidRDefault="00CA46F5" w:rsidP="00676914">
      <w:pPr>
        <w:pStyle w:val="1bodycopy10pt"/>
        <w:rPr>
          <w:rFonts w:asciiTheme="minorHAnsi" w:hAnsiTheme="minorHAnsi" w:cstheme="minorHAnsi"/>
          <w:sz w:val="22"/>
          <w:szCs w:val="22"/>
          <w:lang w:val="en-GB"/>
        </w:rPr>
      </w:pPr>
    </w:p>
    <w:p w14:paraId="3ACFB746" w14:textId="4DB6C275" w:rsidR="00CA46F5" w:rsidRDefault="00CA46F5" w:rsidP="00676914">
      <w:pPr>
        <w:pStyle w:val="1bodycopy10pt"/>
        <w:rPr>
          <w:rFonts w:asciiTheme="minorHAnsi" w:hAnsiTheme="minorHAnsi" w:cstheme="minorHAnsi"/>
          <w:sz w:val="22"/>
          <w:szCs w:val="22"/>
          <w:lang w:val="en-GB"/>
        </w:rPr>
      </w:pPr>
    </w:p>
    <w:p w14:paraId="774EEE06" w14:textId="2A0E4F1F" w:rsidR="00CA46F5" w:rsidRDefault="00CA46F5" w:rsidP="00676914">
      <w:pPr>
        <w:pStyle w:val="1bodycopy10pt"/>
        <w:rPr>
          <w:rFonts w:asciiTheme="minorHAnsi" w:hAnsiTheme="minorHAnsi" w:cstheme="minorHAnsi"/>
          <w:sz w:val="22"/>
          <w:szCs w:val="22"/>
          <w:lang w:val="en-GB"/>
        </w:rPr>
      </w:pPr>
    </w:p>
    <w:p w14:paraId="01FE2451" w14:textId="0DC3F8EB" w:rsidR="00CA46F5" w:rsidRDefault="00CA46F5" w:rsidP="00676914">
      <w:pPr>
        <w:pStyle w:val="1bodycopy10pt"/>
        <w:rPr>
          <w:rFonts w:asciiTheme="minorHAnsi" w:hAnsiTheme="minorHAnsi" w:cstheme="minorHAnsi"/>
          <w:sz w:val="22"/>
          <w:szCs w:val="22"/>
          <w:lang w:val="en-GB"/>
        </w:rPr>
      </w:pPr>
    </w:p>
    <w:p w14:paraId="3230F969" w14:textId="1BDCF7CE" w:rsidR="00CA46F5" w:rsidRDefault="00CA46F5" w:rsidP="00676914">
      <w:pPr>
        <w:pStyle w:val="1bodycopy10pt"/>
        <w:rPr>
          <w:rFonts w:asciiTheme="minorHAnsi" w:hAnsiTheme="minorHAnsi" w:cstheme="minorHAnsi"/>
          <w:sz w:val="22"/>
          <w:szCs w:val="22"/>
          <w:lang w:val="en-GB"/>
        </w:rPr>
      </w:pPr>
    </w:p>
    <w:p w14:paraId="071B5854" w14:textId="3F1854B9" w:rsidR="00CA46F5" w:rsidRDefault="00CA46F5" w:rsidP="00676914">
      <w:pPr>
        <w:pStyle w:val="1bodycopy10pt"/>
        <w:rPr>
          <w:rFonts w:asciiTheme="minorHAnsi" w:hAnsiTheme="minorHAnsi" w:cstheme="minorHAnsi"/>
          <w:sz w:val="22"/>
          <w:szCs w:val="22"/>
          <w:lang w:val="en-GB"/>
        </w:rPr>
      </w:pPr>
    </w:p>
    <w:p w14:paraId="23771E9E" w14:textId="2BDE4BF9" w:rsidR="00CA46F5" w:rsidRDefault="00CA46F5" w:rsidP="00676914">
      <w:pPr>
        <w:pStyle w:val="1bodycopy10pt"/>
        <w:rPr>
          <w:rFonts w:asciiTheme="minorHAnsi" w:hAnsiTheme="minorHAnsi" w:cstheme="minorHAnsi"/>
          <w:sz w:val="22"/>
          <w:szCs w:val="22"/>
          <w:lang w:val="en-GB"/>
        </w:rPr>
      </w:pPr>
    </w:p>
    <w:p w14:paraId="0A154842" w14:textId="6D81B350" w:rsidR="00CA46F5" w:rsidRDefault="00CA46F5" w:rsidP="00676914">
      <w:pPr>
        <w:pStyle w:val="1bodycopy10pt"/>
        <w:rPr>
          <w:rFonts w:asciiTheme="minorHAnsi" w:hAnsiTheme="minorHAnsi" w:cstheme="minorHAnsi"/>
          <w:sz w:val="22"/>
          <w:szCs w:val="22"/>
          <w:lang w:val="en-GB"/>
        </w:rPr>
      </w:pPr>
    </w:p>
    <w:p w14:paraId="23C8EBC4" w14:textId="6E0980A9" w:rsidR="00CA46F5" w:rsidRDefault="00CA46F5" w:rsidP="00676914">
      <w:pPr>
        <w:pStyle w:val="1bodycopy10pt"/>
        <w:rPr>
          <w:rFonts w:asciiTheme="minorHAnsi" w:hAnsiTheme="minorHAnsi" w:cstheme="minorHAnsi"/>
          <w:sz w:val="22"/>
          <w:szCs w:val="22"/>
          <w:lang w:val="en-GB"/>
        </w:rPr>
      </w:pPr>
    </w:p>
    <w:p w14:paraId="7D99D804" w14:textId="77777777" w:rsidR="00CA46F5" w:rsidRDefault="00CA46F5" w:rsidP="00676914">
      <w:pPr>
        <w:pStyle w:val="1bodycopy10pt"/>
        <w:rPr>
          <w:rFonts w:asciiTheme="minorHAnsi" w:hAnsiTheme="minorHAnsi" w:cstheme="minorHAnsi"/>
          <w:sz w:val="22"/>
          <w:szCs w:val="22"/>
          <w:lang w:val="en-GB"/>
        </w:rPr>
      </w:pPr>
    </w:p>
    <w:p w14:paraId="7EDACCF8" w14:textId="4CB68E39" w:rsidR="00454BCE" w:rsidRDefault="00454BCE" w:rsidP="00676914">
      <w:pPr>
        <w:pStyle w:val="1bodycopy10pt"/>
        <w:rPr>
          <w:rFonts w:asciiTheme="minorHAnsi" w:hAnsiTheme="minorHAnsi" w:cstheme="minorHAnsi"/>
          <w:sz w:val="22"/>
          <w:szCs w:val="22"/>
          <w:lang w:val="en-GB"/>
        </w:rPr>
      </w:pPr>
    </w:p>
    <w:p w14:paraId="127AF1B5" w14:textId="11976DCB" w:rsidR="00D546DA" w:rsidRDefault="00D546DA" w:rsidP="00676914">
      <w:pPr>
        <w:pStyle w:val="1bodycopy10pt"/>
        <w:rPr>
          <w:rFonts w:asciiTheme="minorHAnsi" w:hAnsiTheme="minorHAnsi" w:cstheme="minorHAnsi"/>
          <w:sz w:val="22"/>
          <w:szCs w:val="22"/>
          <w:lang w:val="en-GB"/>
        </w:rPr>
      </w:pPr>
    </w:p>
    <w:p w14:paraId="795BD1B2" w14:textId="77777777" w:rsidR="00D546DA" w:rsidRDefault="00D546DA" w:rsidP="00676914">
      <w:pPr>
        <w:pStyle w:val="1bodycopy10pt"/>
        <w:rPr>
          <w:rFonts w:asciiTheme="minorHAnsi" w:hAnsiTheme="minorHAnsi" w:cstheme="minorHAnsi"/>
          <w:sz w:val="22"/>
          <w:szCs w:val="22"/>
          <w:lang w:val="en-GB"/>
        </w:rPr>
      </w:pPr>
    </w:p>
    <w:p w14:paraId="417988D0" w14:textId="6E825F63" w:rsidR="00776FFF" w:rsidRDefault="00776FFF" w:rsidP="00676914">
      <w:pPr>
        <w:pStyle w:val="1bodycopy10pt"/>
        <w:rPr>
          <w:rFonts w:asciiTheme="minorHAnsi" w:hAnsiTheme="minorHAnsi" w:cstheme="minorHAnsi"/>
          <w:sz w:val="22"/>
          <w:szCs w:val="22"/>
          <w:lang w:val="en-GB"/>
        </w:rPr>
      </w:pPr>
    </w:p>
    <w:p w14:paraId="1A925247" w14:textId="7A6B2443" w:rsidR="00776FFF" w:rsidRDefault="00776FFF" w:rsidP="00676914">
      <w:pPr>
        <w:pStyle w:val="1bodycopy10pt"/>
        <w:rPr>
          <w:rFonts w:asciiTheme="minorHAnsi" w:hAnsiTheme="minorHAnsi" w:cstheme="minorHAnsi"/>
          <w:sz w:val="22"/>
          <w:szCs w:val="22"/>
          <w:lang w:val="en-GB"/>
        </w:rPr>
      </w:pPr>
    </w:p>
    <w:p w14:paraId="3DC3D391" w14:textId="4FAD97C4" w:rsidR="000F77C8" w:rsidRDefault="000F77C8" w:rsidP="00676914">
      <w:pPr>
        <w:pStyle w:val="1bodycopy10pt"/>
        <w:rPr>
          <w:rFonts w:asciiTheme="minorHAnsi" w:hAnsiTheme="minorHAnsi" w:cstheme="minorHAnsi"/>
          <w:sz w:val="22"/>
          <w:szCs w:val="22"/>
          <w:lang w:val="en-GB"/>
        </w:rPr>
      </w:pPr>
    </w:p>
    <w:p w14:paraId="4563BE63" w14:textId="1B3F1AFB" w:rsidR="00454BCE" w:rsidRPr="00454BCE" w:rsidRDefault="00454BCE" w:rsidP="00676914">
      <w:pPr>
        <w:pStyle w:val="1bodycopy10pt"/>
        <w:rPr>
          <w:rFonts w:asciiTheme="minorHAnsi" w:hAnsiTheme="minorHAnsi" w:cstheme="minorHAnsi"/>
          <w:b/>
          <w:sz w:val="22"/>
          <w:szCs w:val="22"/>
          <w:lang w:val="en-GB"/>
        </w:rPr>
      </w:pPr>
      <w:r w:rsidRPr="00454BCE">
        <w:rPr>
          <w:rFonts w:asciiTheme="minorHAnsi" w:hAnsiTheme="minorHAnsi" w:cstheme="minorHAnsi"/>
          <w:b/>
          <w:sz w:val="22"/>
          <w:szCs w:val="22"/>
          <w:lang w:val="en-GB"/>
        </w:rPr>
        <w:t>Appendix 1</w:t>
      </w:r>
    </w:p>
    <w:p w14:paraId="6245B68A" w14:textId="77777777" w:rsidR="00454BCE" w:rsidRPr="00454BCE" w:rsidRDefault="00454BCE" w:rsidP="00454BCE">
      <w:pPr>
        <w:rPr>
          <w:rFonts w:asciiTheme="minorHAnsi" w:hAnsiTheme="minorHAnsi" w:cstheme="minorHAnsi"/>
          <w:b/>
          <w:sz w:val="22"/>
          <w:szCs w:val="22"/>
          <w:u w:val="single"/>
        </w:rPr>
      </w:pPr>
      <w:r w:rsidRPr="00454BCE">
        <w:rPr>
          <w:rFonts w:asciiTheme="minorHAnsi" w:hAnsiTheme="minorHAnsi" w:cstheme="minorHAnsi"/>
          <w:b/>
          <w:sz w:val="22"/>
          <w:szCs w:val="22"/>
          <w:u w:val="single"/>
        </w:rPr>
        <w:t xml:space="preserve">Whole Class Morning Zoom (Monday &amp; Wednesday) </w:t>
      </w:r>
    </w:p>
    <w:p w14:paraId="2778B974"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Intent</w:t>
      </w:r>
    </w:p>
    <w:p w14:paraId="5D6F7181"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sz w:val="22"/>
          <w:szCs w:val="22"/>
        </w:rPr>
        <w:t>To explain expectations for the week’s home learning.</w:t>
      </w:r>
    </w:p>
    <w:p w14:paraId="17623DF4"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 xml:space="preserve">To encourage and motivate children to complete as much of the home learning as possible. </w:t>
      </w:r>
    </w:p>
    <w:p w14:paraId="2EEF762F"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To have fun – class exercise etc</w:t>
      </w:r>
      <w:proofErr w:type="gramStart"/>
      <w:r w:rsidRPr="00454BCE">
        <w:rPr>
          <w:rFonts w:asciiTheme="minorHAnsi" w:hAnsiTheme="minorHAnsi" w:cstheme="minorHAnsi"/>
          <w:sz w:val="22"/>
          <w:szCs w:val="22"/>
        </w:rPr>
        <w:t>..</w:t>
      </w:r>
      <w:proofErr w:type="gramEnd"/>
    </w:p>
    <w:p w14:paraId="3395B9EC" w14:textId="77777777" w:rsidR="00454BCE" w:rsidRPr="00454BCE" w:rsidRDefault="00454BCE" w:rsidP="00454BCE">
      <w:pPr>
        <w:rPr>
          <w:rFonts w:asciiTheme="minorHAnsi" w:hAnsiTheme="minorHAnsi" w:cstheme="minorHAnsi"/>
          <w:sz w:val="22"/>
          <w:szCs w:val="22"/>
        </w:rPr>
      </w:pPr>
    </w:p>
    <w:p w14:paraId="120A6C34"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Implementation</w:t>
      </w:r>
    </w:p>
    <w:p w14:paraId="34E5B5B9" w14:textId="77777777" w:rsidR="00454BCE" w:rsidRPr="00454BCE" w:rsidRDefault="00454BCE" w:rsidP="00454BCE">
      <w:pPr>
        <w:pStyle w:val="ListParagraph"/>
        <w:numPr>
          <w:ilvl w:val="0"/>
          <w:numId w:val="38"/>
        </w:numPr>
        <w:spacing w:line="259" w:lineRule="auto"/>
        <w:rPr>
          <w:rFonts w:asciiTheme="minorHAnsi" w:hAnsiTheme="minorHAnsi" w:cstheme="minorHAnsi"/>
          <w:sz w:val="22"/>
          <w:szCs w:val="22"/>
        </w:rPr>
      </w:pPr>
      <w:r w:rsidRPr="00454BCE">
        <w:rPr>
          <w:rFonts w:asciiTheme="minorHAnsi" w:hAnsiTheme="minorHAnsi" w:cstheme="minorHAnsi"/>
          <w:sz w:val="22"/>
          <w:szCs w:val="22"/>
        </w:rPr>
        <w:t xml:space="preserve">10 -15 minutes whole class Zoom meetings on Monday and Wednesday morning for Y2-Y6 </w:t>
      </w:r>
      <w:r w:rsidRPr="00454BCE">
        <w:rPr>
          <w:rFonts w:asciiTheme="minorHAnsi" w:hAnsiTheme="minorHAnsi" w:cstheme="minorHAnsi"/>
          <w:b/>
          <w:bCs/>
          <w:sz w:val="22"/>
          <w:szCs w:val="22"/>
        </w:rPr>
        <w:t>(On Monday only for Rec and Y1)</w:t>
      </w:r>
    </w:p>
    <w:p w14:paraId="6B7941D6" w14:textId="77777777" w:rsidR="00454BCE" w:rsidRPr="00454BCE" w:rsidRDefault="00454BCE" w:rsidP="00454BCE">
      <w:pPr>
        <w:pStyle w:val="ListParagraph"/>
        <w:numPr>
          <w:ilvl w:val="0"/>
          <w:numId w:val="38"/>
        </w:numPr>
        <w:spacing w:line="259" w:lineRule="auto"/>
        <w:rPr>
          <w:rFonts w:asciiTheme="minorHAnsi" w:hAnsiTheme="minorHAnsi" w:cstheme="minorHAnsi"/>
          <w:sz w:val="22"/>
          <w:szCs w:val="22"/>
        </w:rPr>
      </w:pPr>
      <w:r w:rsidRPr="00454BCE">
        <w:rPr>
          <w:rFonts w:asciiTheme="minorHAnsi" w:hAnsiTheme="minorHAnsi" w:cstheme="minorHAnsi"/>
          <w:sz w:val="22"/>
          <w:szCs w:val="22"/>
        </w:rPr>
        <w:t xml:space="preserve">Teachers may share the timetable for the week and highlight which pieces of work need to be submitted and will be marked. </w:t>
      </w:r>
    </w:p>
    <w:p w14:paraId="25DFA176" w14:textId="77777777" w:rsidR="00454BCE" w:rsidRPr="00454BCE" w:rsidRDefault="00454BCE" w:rsidP="00454BCE">
      <w:pPr>
        <w:pStyle w:val="ListParagraph"/>
        <w:numPr>
          <w:ilvl w:val="0"/>
          <w:numId w:val="38"/>
        </w:numPr>
        <w:spacing w:line="259" w:lineRule="auto"/>
        <w:rPr>
          <w:rFonts w:asciiTheme="minorHAnsi" w:hAnsiTheme="minorHAnsi" w:cstheme="minorHAnsi"/>
          <w:sz w:val="22"/>
          <w:szCs w:val="22"/>
        </w:rPr>
      </w:pPr>
      <w:r w:rsidRPr="00454BCE">
        <w:rPr>
          <w:rFonts w:asciiTheme="minorHAnsi" w:hAnsiTheme="minorHAnsi" w:cstheme="minorHAnsi"/>
          <w:sz w:val="22"/>
          <w:szCs w:val="22"/>
        </w:rPr>
        <w:t>Teachers may discuss any resources that might be needed.</w:t>
      </w:r>
    </w:p>
    <w:p w14:paraId="0F41E2F1" w14:textId="77777777" w:rsidR="00454BCE" w:rsidRPr="00454BCE" w:rsidRDefault="00454BCE" w:rsidP="00454BCE">
      <w:pPr>
        <w:pStyle w:val="ListParagraph"/>
        <w:numPr>
          <w:ilvl w:val="0"/>
          <w:numId w:val="38"/>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may receive praise and encouragement for their completed learning.</w:t>
      </w:r>
    </w:p>
    <w:p w14:paraId="6DABFE6E" w14:textId="77777777" w:rsidR="00454BCE" w:rsidRPr="00454BCE" w:rsidRDefault="00454BCE" w:rsidP="00454BCE">
      <w:pPr>
        <w:pStyle w:val="ListParagraph"/>
        <w:numPr>
          <w:ilvl w:val="0"/>
          <w:numId w:val="38"/>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may play games or exercise</w:t>
      </w:r>
    </w:p>
    <w:p w14:paraId="7A4CBBB7" w14:textId="77777777" w:rsidR="00454BCE" w:rsidRPr="00454BCE" w:rsidRDefault="00454BCE" w:rsidP="00454BCE">
      <w:pPr>
        <w:rPr>
          <w:rFonts w:asciiTheme="minorHAnsi" w:hAnsiTheme="minorHAnsi" w:cstheme="minorHAnsi"/>
          <w:sz w:val="22"/>
          <w:szCs w:val="22"/>
        </w:rPr>
      </w:pPr>
    </w:p>
    <w:p w14:paraId="6CCA6220"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Impact</w:t>
      </w:r>
    </w:p>
    <w:p w14:paraId="2B234F33" w14:textId="77777777" w:rsidR="00454BCE" w:rsidRPr="00454BCE" w:rsidRDefault="00454BCE" w:rsidP="00454BCE">
      <w:pPr>
        <w:pStyle w:val="ListParagraph"/>
        <w:numPr>
          <w:ilvl w:val="0"/>
          <w:numId w:val="39"/>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complete and submit a wide range of work provided across the curriculum on Google Classroom.</w:t>
      </w:r>
    </w:p>
    <w:p w14:paraId="04A22ED3" w14:textId="2425E459" w:rsidR="00454BCE" w:rsidRDefault="00454BCE" w:rsidP="00454BCE">
      <w:pPr>
        <w:pStyle w:val="ListParagraph"/>
        <w:numPr>
          <w:ilvl w:val="0"/>
          <w:numId w:val="39"/>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feel excited about the learning for that week and are well prepared to share their learning confidently in Zoom meetings during the week.</w:t>
      </w:r>
    </w:p>
    <w:p w14:paraId="5CB5DE08" w14:textId="77777777" w:rsidR="00454BCE" w:rsidRPr="00454BCE" w:rsidRDefault="00454BCE" w:rsidP="00454BCE">
      <w:pPr>
        <w:pStyle w:val="ListParagraph"/>
        <w:spacing w:line="259" w:lineRule="auto"/>
        <w:rPr>
          <w:rFonts w:asciiTheme="minorHAnsi" w:hAnsiTheme="minorHAnsi" w:cstheme="minorHAnsi"/>
          <w:sz w:val="22"/>
          <w:szCs w:val="22"/>
        </w:rPr>
      </w:pPr>
    </w:p>
    <w:p w14:paraId="5CEAF937" w14:textId="77777777" w:rsidR="00454BCE" w:rsidRPr="00454BCE" w:rsidRDefault="00454BCE" w:rsidP="00454BCE">
      <w:pPr>
        <w:rPr>
          <w:rFonts w:asciiTheme="minorHAnsi" w:hAnsiTheme="minorHAnsi" w:cstheme="minorHAnsi"/>
          <w:sz w:val="22"/>
          <w:szCs w:val="22"/>
        </w:rPr>
      </w:pPr>
    </w:p>
    <w:p w14:paraId="3D67A565" w14:textId="77777777" w:rsidR="00454BCE" w:rsidRPr="00454BCE" w:rsidRDefault="00454BCE" w:rsidP="00454BCE">
      <w:pPr>
        <w:rPr>
          <w:rFonts w:asciiTheme="minorHAnsi" w:hAnsiTheme="minorHAnsi" w:cstheme="minorHAnsi"/>
          <w:b/>
          <w:sz w:val="22"/>
          <w:szCs w:val="22"/>
          <w:u w:val="single"/>
        </w:rPr>
      </w:pPr>
      <w:r w:rsidRPr="00454BCE">
        <w:rPr>
          <w:rFonts w:asciiTheme="minorHAnsi" w:hAnsiTheme="minorHAnsi" w:cstheme="minorHAnsi"/>
          <w:b/>
          <w:sz w:val="22"/>
          <w:szCs w:val="22"/>
          <w:u w:val="single"/>
        </w:rPr>
        <w:t>Guided Group Morning Zoom (one Maths and Literacy per week)</w:t>
      </w:r>
    </w:p>
    <w:p w14:paraId="4C40FB8B"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Intent</w:t>
      </w:r>
    </w:p>
    <w:p w14:paraId="73FED3E4"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sz w:val="22"/>
          <w:szCs w:val="22"/>
        </w:rPr>
        <w:t>To explicitly teach literacy (reading, writing or phonics) and maths knowledge and skills specific to the day’s lesson.</w:t>
      </w:r>
    </w:p>
    <w:p w14:paraId="1213CE36"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Implementation</w:t>
      </w:r>
    </w:p>
    <w:p w14:paraId="1CDAB52D"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15-minute Zoom meeting during the morning led by the teacher</w:t>
      </w:r>
    </w:p>
    <w:p w14:paraId="0D6544BC" w14:textId="77777777" w:rsidR="00454BCE" w:rsidRPr="00454BCE" w:rsidRDefault="00454BCE" w:rsidP="00454BCE">
      <w:pPr>
        <w:rPr>
          <w:rFonts w:asciiTheme="minorHAnsi" w:hAnsiTheme="minorHAnsi" w:cstheme="minorHAnsi"/>
          <w:sz w:val="22"/>
          <w:szCs w:val="22"/>
        </w:rPr>
      </w:pPr>
    </w:p>
    <w:p w14:paraId="010A9B6B"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Within Maths guided groups:</w:t>
      </w:r>
    </w:p>
    <w:p w14:paraId="0EF9176A" w14:textId="77777777" w:rsidR="00454BCE" w:rsidRPr="00454BCE" w:rsidRDefault="00454BCE" w:rsidP="00454BCE">
      <w:pPr>
        <w:numPr>
          <w:ilvl w:val="0"/>
          <w:numId w:val="36"/>
        </w:numPr>
        <w:rPr>
          <w:rFonts w:asciiTheme="minorHAnsi" w:hAnsiTheme="minorHAnsi" w:cstheme="minorHAnsi"/>
          <w:sz w:val="22"/>
          <w:szCs w:val="22"/>
        </w:rPr>
      </w:pPr>
      <w:r w:rsidRPr="00454BCE">
        <w:rPr>
          <w:rFonts w:asciiTheme="minorHAnsi" w:hAnsiTheme="minorHAnsi" w:cstheme="minorHAnsi"/>
          <w:sz w:val="22"/>
          <w:szCs w:val="22"/>
        </w:rPr>
        <w:t>Teachers may model answering questions following the calculation policy</w:t>
      </w:r>
    </w:p>
    <w:p w14:paraId="0503F230" w14:textId="77777777" w:rsidR="00454BCE" w:rsidRPr="00454BCE" w:rsidRDefault="00454BCE" w:rsidP="00454BCE">
      <w:pPr>
        <w:numPr>
          <w:ilvl w:val="0"/>
          <w:numId w:val="36"/>
        </w:numPr>
        <w:rPr>
          <w:rFonts w:asciiTheme="minorHAnsi" w:hAnsiTheme="minorHAnsi" w:cstheme="minorHAnsi"/>
          <w:sz w:val="22"/>
          <w:szCs w:val="22"/>
        </w:rPr>
      </w:pPr>
      <w:r w:rsidRPr="00454BCE">
        <w:rPr>
          <w:rFonts w:asciiTheme="minorHAnsi" w:hAnsiTheme="minorHAnsi" w:cstheme="minorHAnsi"/>
          <w:sz w:val="22"/>
          <w:szCs w:val="22"/>
        </w:rPr>
        <w:t>Teachers may scaffold and support children as they answer questions</w:t>
      </w:r>
    </w:p>
    <w:p w14:paraId="036ECEA8" w14:textId="77777777" w:rsidR="00454BCE" w:rsidRPr="00454BCE" w:rsidRDefault="00454BCE" w:rsidP="00454BCE">
      <w:pPr>
        <w:numPr>
          <w:ilvl w:val="0"/>
          <w:numId w:val="36"/>
        </w:numPr>
        <w:rPr>
          <w:rFonts w:asciiTheme="minorHAnsi" w:hAnsiTheme="minorHAnsi" w:cstheme="minorHAnsi"/>
          <w:sz w:val="22"/>
          <w:szCs w:val="22"/>
        </w:rPr>
      </w:pPr>
      <w:r w:rsidRPr="00454BCE">
        <w:rPr>
          <w:rFonts w:asciiTheme="minorHAnsi" w:hAnsiTheme="minorHAnsi" w:cstheme="minorHAnsi"/>
          <w:sz w:val="22"/>
          <w:szCs w:val="22"/>
        </w:rPr>
        <w:t>Teachers and children will review learning together and address misconceptions/errors</w:t>
      </w:r>
    </w:p>
    <w:p w14:paraId="4CFAA922" w14:textId="77777777" w:rsidR="00454BCE" w:rsidRPr="00454BCE" w:rsidRDefault="00454BCE" w:rsidP="00454BCE">
      <w:pPr>
        <w:numPr>
          <w:ilvl w:val="0"/>
          <w:numId w:val="36"/>
        </w:numPr>
        <w:rPr>
          <w:rFonts w:asciiTheme="minorHAnsi" w:hAnsiTheme="minorHAnsi" w:cstheme="minorHAnsi"/>
          <w:sz w:val="22"/>
          <w:szCs w:val="22"/>
        </w:rPr>
      </w:pPr>
      <w:r w:rsidRPr="00454BCE">
        <w:rPr>
          <w:rFonts w:asciiTheme="minorHAnsi" w:hAnsiTheme="minorHAnsi" w:cstheme="minorHAnsi"/>
          <w:sz w:val="22"/>
          <w:szCs w:val="22"/>
        </w:rPr>
        <w:t>Children may have the opportunity to ask questions for clarity and understanding</w:t>
      </w:r>
    </w:p>
    <w:p w14:paraId="473751FC" w14:textId="77777777" w:rsidR="00454BCE" w:rsidRPr="00454BCE" w:rsidRDefault="00454BCE" w:rsidP="00454BCE">
      <w:pPr>
        <w:numPr>
          <w:ilvl w:val="0"/>
          <w:numId w:val="36"/>
        </w:numPr>
        <w:rPr>
          <w:rFonts w:asciiTheme="minorHAnsi" w:hAnsiTheme="minorHAnsi" w:cstheme="minorHAnsi"/>
          <w:sz w:val="22"/>
          <w:szCs w:val="22"/>
        </w:rPr>
      </w:pPr>
    </w:p>
    <w:p w14:paraId="3050FD6D"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Within Literacy guided groups:</w:t>
      </w:r>
    </w:p>
    <w:p w14:paraId="2E170003" w14:textId="77777777" w:rsidR="00454BCE" w:rsidRPr="00454BCE" w:rsidRDefault="00454BCE" w:rsidP="00454BCE">
      <w:pPr>
        <w:numPr>
          <w:ilvl w:val="0"/>
          <w:numId w:val="37"/>
        </w:numPr>
        <w:rPr>
          <w:rFonts w:asciiTheme="minorHAnsi" w:hAnsiTheme="minorHAnsi" w:cstheme="minorHAnsi"/>
          <w:sz w:val="22"/>
          <w:szCs w:val="22"/>
        </w:rPr>
      </w:pPr>
      <w:r w:rsidRPr="00454BCE">
        <w:rPr>
          <w:rFonts w:asciiTheme="minorHAnsi" w:hAnsiTheme="minorHAnsi" w:cstheme="minorHAnsi"/>
          <w:sz w:val="22"/>
          <w:szCs w:val="22"/>
        </w:rPr>
        <w:t>Teachers may select to model writing sentences/short paragraphs</w:t>
      </w:r>
    </w:p>
    <w:p w14:paraId="43683C85" w14:textId="77777777" w:rsidR="00454BCE" w:rsidRPr="00454BCE" w:rsidRDefault="00454BCE" w:rsidP="00454BCE">
      <w:pPr>
        <w:numPr>
          <w:ilvl w:val="0"/>
          <w:numId w:val="37"/>
        </w:numPr>
        <w:rPr>
          <w:rFonts w:asciiTheme="minorHAnsi" w:hAnsiTheme="minorHAnsi" w:cstheme="minorHAnsi"/>
          <w:sz w:val="22"/>
          <w:szCs w:val="22"/>
        </w:rPr>
      </w:pPr>
      <w:r w:rsidRPr="00454BCE">
        <w:rPr>
          <w:rFonts w:asciiTheme="minorHAnsi" w:hAnsiTheme="minorHAnsi" w:cstheme="minorHAnsi"/>
          <w:sz w:val="22"/>
          <w:szCs w:val="22"/>
        </w:rPr>
        <w:t>Children and teachers may write sentences/short paragraphs together</w:t>
      </w:r>
    </w:p>
    <w:p w14:paraId="10E69475" w14:textId="77777777" w:rsidR="00454BCE" w:rsidRPr="00454BCE" w:rsidRDefault="00454BCE" w:rsidP="00454BCE">
      <w:pPr>
        <w:numPr>
          <w:ilvl w:val="0"/>
          <w:numId w:val="37"/>
        </w:numPr>
        <w:rPr>
          <w:rFonts w:asciiTheme="minorHAnsi" w:hAnsiTheme="minorHAnsi" w:cstheme="minorHAnsi"/>
          <w:sz w:val="22"/>
          <w:szCs w:val="22"/>
        </w:rPr>
      </w:pPr>
      <w:r w:rsidRPr="00454BCE">
        <w:rPr>
          <w:rFonts w:asciiTheme="minorHAnsi" w:hAnsiTheme="minorHAnsi" w:cstheme="minorHAnsi"/>
          <w:sz w:val="22"/>
          <w:szCs w:val="22"/>
        </w:rPr>
        <w:t>Children may be asked to review short paragraphs of writing, referring to the lesson’s success criteria and improve this alongside peers and the teacher</w:t>
      </w:r>
    </w:p>
    <w:p w14:paraId="78DA13AF" w14:textId="77777777" w:rsidR="00454BCE" w:rsidRPr="00454BCE" w:rsidRDefault="00454BCE" w:rsidP="00454BCE">
      <w:pPr>
        <w:numPr>
          <w:ilvl w:val="0"/>
          <w:numId w:val="37"/>
        </w:numPr>
        <w:rPr>
          <w:rFonts w:asciiTheme="minorHAnsi" w:hAnsiTheme="minorHAnsi" w:cstheme="minorHAnsi"/>
          <w:sz w:val="22"/>
          <w:szCs w:val="22"/>
        </w:rPr>
      </w:pPr>
      <w:r w:rsidRPr="00454BCE">
        <w:rPr>
          <w:rFonts w:asciiTheme="minorHAnsi" w:hAnsiTheme="minorHAnsi" w:cstheme="minorHAnsi"/>
          <w:sz w:val="22"/>
          <w:szCs w:val="22"/>
        </w:rPr>
        <w:t>Children may practise phonics, grammar and spelling skills</w:t>
      </w:r>
    </w:p>
    <w:p w14:paraId="61320FD7" w14:textId="77777777" w:rsidR="00454BCE" w:rsidRPr="00454BCE" w:rsidRDefault="00454BCE" w:rsidP="00454BCE">
      <w:pPr>
        <w:numPr>
          <w:ilvl w:val="0"/>
          <w:numId w:val="37"/>
        </w:numPr>
        <w:rPr>
          <w:rFonts w:asciiTheme="minorHAnsi" w:hAnsiTheme="minorHAnsi" w:cstheme="minorHAnsi"/>
          <w:sz w:val="22"/>
          <w:szCs w:val="22"/>
        </w:rPr>
      </w:pPr>
      <w:r w:rsidRPr="00454BCE">
        <w:rPr>
          <w:rFonts w:asciiTheme="minorHAnsi" w:hAnsiTheme="minorHAnsi" w:cstheme="minorHAnsi"/>
          <w:sz w:val="22"/>
          <w:szCs w:val="22"/>
        </w:rPr>
        <w:t>Children may discuss comprehension questions around a text where reading is the focus</w:t>
      </w:r>
    </w:p>
    <w:p w14:paraId="5896A144" w14:textId="77777777" w:rsidR="00454BCE" w:rsidRPr="00454BCE" w:rsidRDefault="00454BCE" w:rsidP="00454BCE">
      <w:pPr>
        <w:ind w:left="720"/>
        <w:rPr>
          <w:rFonts w:asciiTheme="minorHAnsi" w:hAnsiTheme="minorHAnsi" w:cstheme="minorHAnsi"/>
          <w:sz w:val="22"/>
          <w:szCs w:val="22"/>
        </w:rPr>
      </w:pPr>
    </w:p>
    <w:p w14:paraId="25B598B4"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Impact</w:t>
      </w:r>
    </w:p>
    <w:p w14:paraId="42AFF38D" w14:textId="77777777" w:rsidR="00454BCE" w:rsidRPr="00454BCE" w:rsidRDefault="00454BCE" w:rsidP="00454BCE">
      <w:pPr>
        <w:pStyle w:val="ListParagraph"/>
        <w:numPr>
          <w:ilvl w:val="0"/>
          <w:numId w:val="35"/>
        </w:numPr>
        <w:spacing w:line="259" w:lineRule="auto"/>
        <w:rPr>
          <w:rFonts w:asciiTheme="minorHAnsi" w:hAnsiTheme="minorHAnsi" w:cstheme="minorHAnsi"/>
          <w:sz w:val="22"/>
          <w:szCs w:val="22"/>
        </w:rPr>
      </w:pPr>
      <w:r w:rsidRPr="00454BCE">
        <w:rPr>
          <w:rFonts w:asciiTheme="minorHAnsi" w:hAnsiTheme="minorHAnsi" w:cstheme="minorHAnsi"/>
          <w:sz w:val="22"/>
          <w:szCs w:val="22"/>
        </w:rPr>
        <w:t xml:space="preserve">Children learn, practice, revise and consolidate Maths and Literacy skills and knowledge </w:t>
      </w:r>
    </w:p>
    <w:p w14:paraId="731F50F8" w14:textId="77777777" w:rsidR="00454BCE" w:rsidRPr="00454BCE" w:rsidRDefault="00454BCE" w:rsidP="00454BCE">
      <w:pPr>
        <w:pStyle w:val="ListParagraph"/>
        <w:numPr>
          <w:ilvl w:val="0"/>
          <w:numId w:val="35"/>
        </w:numPr>
        <w:spacing w:line="259" w:lineRule="auto"/>
        <w:rPr>
          <w:rFonts w:asciiTheme="minorHAnsi" w:hAnsiTheme="minorHAnsi" w:cstheme="minorHAnsi"/>
          <w:sz w:val="22"/>
          <w:szCs w:val="22"/>
        </w:rPr>
      </w:pPr>
      <w:r w:rsidRPr="00454BCE">
        <w:rPr>
          <w:rFonts w:asciiTheme="minorHAnsi" w:hAnsiTheme="minorHAnsi" w:cstheme="minorHAnsi"/>
          <w:sz w:val="22"/>
          <w:szCs w:val="22"/>
        </w:rPr>
        <w:t>Provides teachers with ongoing formative assessment opportunities which supports planning</w:t>
      </w:r>
    </w:p>
    <w:p w14:paraId="2218906C" w14:textId="4813BF7C" w:rsidR="00454BCE" w:rsidRDefault="00454BCE" w:rsidP="00454BCE">
      <w:pPr>
        <w:rPr>
          <w:rFonts w:asciiTheme="minorHAnsi" w:hAnsiTheme="minorHAnsi" w:cstheme="minorHAnsi"/>
          <w:sz w:val="22"/>
          <w:szCs w:val="22"/>
        </w:rPr>
      </w:pPr>
    </w:p>
    <w:p w14:paraId="365BB3B3" w14:textId="7709AE78" w:rsidR="00454BCE" w:rsidRPr="00454BCE" w:rsidRDefault="00454BCE" w:rsidP="00454BCE">
      <w:pPr>
        <w:rPr>
          <w:rFonts w:asciiTheme="minorHAnsi" w:hAnsiTheme="minorHAnsi" w:cstheme="minorHAnsi"/>
          <w:sz w:val="22"/>
          <w:szCs w:val="22"/>
        </w:rPr>
      </w:pPr>
    </w:p>
    <w:p w14:paraId="1FD18BC1" w14:textId="38B646B1" w:rsidR="00454BCE" w:rsidRPr="00454BCE" w:rsidRDefault="00454BCE" w:rsidP="00454BCE">
      <w:pPr>
        <w:rPr>
          <w:rFonts w:asciiTheme="minorHAnsi" w:hAnsiTheme="minorHAnsi" w:cstheme="minorHAnsi"/>
          <w:b/>
          <w:sz w:val="22"/>
          <w:szCs w:val="22"/>
          <w:u w:val="single"/>
        </w:rPr>
      </w:pPr>
      <w:r>
        <w:rPr>
          <w:rFonts w:asciiTheme="minorHAnsi" w:hAnsiTheme="minorHAnsi" w:cstheme="minorHAnsi"/>
          <w:b/>
          <w:sz w:val="22"/>
          <w:szCs w:val="22"/>
          <w:u w:val="single"/>
        </w:rPr>
        <w:t>Afternoon</w:t>
      </w:r>
      <w:r w:rsidRPr="00454BCE">
        <w:rPr>
          <w:rFonts w:asciiTheme="minorHAnsi" w:hAnsiTheme="minorHAnsi" w:cstheme="minorHAnsi"/>
          <w:b/>
          <w:sz w:val="22"/>
          <w:szCs w:val="22"/>
          <w:u w:val="single"/>
        </w:rPr>
        <w:t xml:space="preserve"> Zoom (Daily)</w:t>
      </w:r>
    </w:p>
    <w:p w14:paraId="44EB3E22"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Intent</w:t>
      </w:r>
    </w:p>
    <w:p w14:paraId="0FBB8216"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 xml:space="preserve">To review the learning that has taken place </w:t>
      </w:r>
      <w:r w:rsidRPr="00454BCE">
        <w:rPr>
          <w:rFonts w:asciiTheme="minorHAnsi" w:hAnsiTheme="minorHAnsi" w:cstheme="minorHAnsi"/>
          <w:b/>
          <w:bCs/>
          <w:sz w:val="22"/>
          <w:szCs w:val="22"/>
        </w:rPr>
        <w:t>across the curriculum</w:t>
      </w:r>
      <w:r w:rsidRPr="00454BCE">
        <w:rPr>
          <w:rFonts w:asciiTheme="minorHAnsi" w:hAnsiTheme="minorHAnsi" w:cstheme="minorHAnsi"/>
          <w:sz w:val="22"/>
          <w:szCs w:val="22"/>
        </w:rPr>
        <w:t xml:space="preserve"> that day.</w:t>
      </w:r>
    </w:p>
    <w:p w14:paraId="277A3067"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To motivate children to complete work ready for the session</w:t>
      </w:r>
    </w:p>
    <w:p w14:paraId="159FB1EB" w14:textId="77777777" w:rsidR="00454BCE" w:rsidRPr="00454BCE" w:rsidRDefault="00454BCE" w:rsidP="00454BCE">
      <w:pPr>
        <w:rPr>
          <w:rFonts w:asciiTheme="minorHAnsi" w:hAnsiTheme="minorHAnsi" w:cstheme="minorHAnsi"/>
          <w:sz w:val="22"/>
          <w:szCs w:val="22"/>
        </w:rPr>
      </w:pPr>
    </w:p>
    <w:p w14:paraId="2A793753"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Implementation</w:t>
      </w:r>
    </w:p>
    <w:p w14:paraId="074C326A"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20-minute Zoom meeting at the end of the day</w:t>
      </w:r>
    </w:p>
    <w:p w14:paraId="1136B605" w14:textId="77777777" w:rsidR="00454BCE" w:rsidRPr="00454BCE" w:rsidRDefault="00454BCE" w:rsidP="00454BCE">
      <w:pPr>
        <w:rPr>
          <w:rFonts w:asciiTheme="minorHAnsi" w:hAnsiTheme="minorHAnsi" w:cstheme="minorHAnsi"/>
          <w:sz w:val="22"/>
          <w:szCs w:val="22"/>
        </w:rPr>
      </w:pPr>
    </w:p>
    <w:p w14:paraId="7AF1A96A" w14:textId="77777777" w:rsidR="00454BCE" w:rsidRPr="00454BCE" w:rsidRDefault="00454BCE" w:rsidP="00454BCE">
      <w:pPr>
        <w:rPr>
          <w:rFonts w:asciiTheme="minorHAnsi" w:hAnsiTheme="minorHAnsi" w:cstheme="minorHAnsi"/>
          <w:sz w:val="22"/>
          <w:szCs w:val="22"/>
        </w:rPr>
      </w:pPr>
      <w:r w:rsidRPr="00454BCE">
        <w:rPr>
          <w:rFonts w:asciiTheme="minorHAnsi" w:hAnsiTheme="minorHAnsi" w:cstheme="minorHAnsi"/>
          <w:sz w:val="22"/>
          <w:szCs w:val="22"/>
        </w:rPr>
        <w:t xml:space="preserve">In this session, teachers may: </w:t>
      </w:r>
    </w:p>
    <w:p w14:paraId="23FD5247"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Refer directly to PowerPoints/ Looms across the curriculum</w:t>
      </w:r>
    </w:p>
    <w:p w14:paraId="484A308E"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Ask children to share and discuss their answers to specific questions (either in the input of the lesson or a question they may have completed during the independent task)</w:t>
      </w:r>
    </w:p>
    <w:p w14:paraId="61358B5B"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Challenge misconceptions - modelling using the whiteboard</w:t>
      </w:r>
    </w:p>
    <w:p w14:paraId="5E2FFEBE"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Allow children to share outcomes and explain why they completed a task in a particular way</w:t>
      </w:r>
    </w:p>
    <w:p w14:paraId="724CB34F"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Allow children to reflect on their learning – identifying strengths and next steps</w:t>
      </w:r>
    </w:p>
    <w:p w14:paraId="0387DA4F"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Praise and reward children for attitude to learning and successes</w:t>
      </w:r>
    </w:p>
    <w:p w14:paraId="0DCEBEE0" w14:textId="77777777" w:rsidR="00454BCE" w:rsidRPr="00454BCE" w:rsidRDefault="00454BCE" w:rsidP="00454BCE">
      <w:pPr>
        <w:pStyle w:val="ListParagraph"/>
        <w:numPr>
          <w:ilvl w:val="0"/>
          <w:numId w:val="34"/>
        </w:numPr>
        <w:spacing w:after="160" w:line="259" w:lineRule="auto"/>
        <w:rPr>
          <w:rFonts w:asciiTheme="minorHAnsi" w:hAnsiTheme="minorHAnsi" w:cstheme="minorHAnsi"/>
          <w:sz w:val="22"/>
          <w:szCs w:val="22"/>
        </w:rPr>
      </w:pPr>
      <w:r w:rsidRPr="00454BCE">
        <w:rPr>
          <w:rFonts w:asciiTheme="minorHAnsi" w:hAnsiTheme="minorHAnsi" w:cstheme="minorHAnsi"/>
          <w:sz w:val="22"/>
          <w:szCs w:val="22"/>
        </w:rPr>
        <w:t xml:space="preserve">Provide time for children to be still – pray, think about the school’s Christian values </w:t>
      </w:r>
      <w:proofErr w:type="spellStart"/>
      <w:r w:rsidRPr="00454BCE">
        <w:rPr>
          <w:rFonts w:asciiTheme="minorHAnsi" w:hAnsiTheme="minorHAnsi" w:cstheme="minorHAnsi"/>
          <w:sz w:val="22"/>
          <w:szCs w:val="22"/>
        </w:rPr>
        <w:t>etc</w:t>
      </w:r>
      <w:proofErr w:type="spellEnd"/>
    </w:p>
    <w:p w14:paraId="4F7D575D" w14:textId="77777777" w:rsidR="00454BCE" w:rsidRPr="00454BCE" w:rsidRDefault="00454BCE" w:rsidP="00454BCE">
      <w:pPr>
        <w:rPr>
          <w:rFonts w:asciiTheme="minorHAnsi" w:hAnsiTheme="minorHAnsi" w:cstheme="minorHAnsi"/>
          <w:b/>
          <w:sz w:val="22"/>
          <w:szCs w:val="22"/>
        </w:rPr>
      </w:pPr>
      <w:r w:rsidRPr="00454BCE">
        <w:rPr>
          <w:rFonts w:asciiTheme="minorHAnsi" w:hAnsiTheme="minorHAnsi" w:cstheme="minorHAnsi"/>
          <w:b/>
          <w:sz w:val="22"/>
          <w:szCs w:val="22"/>
        </w:rPr>
        <w:t>Impact</w:t>
      </w:r>
    </w:p>
    <w:p w14:paraId="168D6946" w14:textId="77777777" w:rsidR="00454BCE" w:rsidRPr="00454BCE" w:rsidRDefault="00454BCE" w:rsidP="00454BCE">
      <w:pPr>
        <w:pStyle w:val="ListParagraph"/>
        <w:numPr>
          <w:ilvl w:val="0"/>
          <w:numId w:val="40"/>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complete home learning across the curriculum.</w:t>
      </w:r>
    </w:p>
    <w:p w14:paraId="4A0C57C7" w14:textId="77777777" w:rsidR="00454BCE" w:rsidRPr="00454BCE" w:rsidRDefault="00454BCE" w:rsidP="00454BCE">
      <w:pPr>
        <w:pStyle w:val="ListParagraph"/>
        <w:numPr>
          <w:ilvl w:val="0"/>
          <w:numId w:val="40"/>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celebrate success and identify next steps, reflecting on their learning.</w:t>
      </w:r>
    </w:p>
    <w:p w14:paraId="569053B8" w14:textId="77777777" w:rsidR="00454BCE" w:rsidRPr="00454BCE" w:rsidRDefault="00454BCE" w:rsidP="00454BCE">
      <w:pPr>
        <w:pStyle w:val="ListParagraph"/>
        <w:numPr>
          <w:ilvl w:val="0"/>
          <w:numId w:val="40"/>
        </w:numPr>
        <w:spacing w:line="259" w:lineRule="auto"/>
        <w:rPr>
          <w:rFonts w:asciiTheme="minorHAnsi" w:hAnsiTheme="minorHAnsi" w:cstheme="minorHAnsi"/>
          <w:sz w:val="22"/>
          <w:szCs w:val="22"/>
        </w:rPr>
      </w:pPr>
      <w:r w:rsidRPr="00454BCE">
        <w:rPr>
          <w:rFonts w:asciiTheme="minorHAnsi" w:hAnsiTheme="minorHAnsi" w:cstheme="minorHAnsi"/>
          <w:sz w:val="22"/>
          <w:szCs w:val="22"/>
        </w:rPr>
        <w:t>Children spend time sharing their learning with their peers.</w:t>
      </w:r>
    </w:p>
    <w:p w14:paraId="79E89F4B" w14:textId="77777777" w:rsidR="00454BCE" w:rsidRPr="00454BCE" w:rsidRDefault="00454BCE" w:rsidP="00454BCE">
      <w:pPr>
        <w:rPr>
          <w:rFonts w:asciiTheme="minorHAnsi" w:hAnsiTheme="minorHAnsi" w:cstheme="minorHAnsi"/>
          <w:sz w:val="22"/>
          <w:szCs w:val="22"/>
        </w:rPr>
      </w:pPr>
    </w:p>
    <w:p w14:paraId="6C33FE33" w14:textId="77777777" w:rsidR="00454BCE" w:rsidRPr="00454BCE" w:rsidRDefault="00454BCE" w:rsidP="00454BCE">
      <w:pPr>
        <w:rPr>
          <w:rFonts w:asciiTheme="minorHAnsi" w:hAnsiTheme="minorHAnsi" w:cstheme="minorHAnsi"/>
          <w:sz w:val="22"/>
          <w:szCs w:val="22"/>
        </w:rPr>
      </w:pPr>
    </w:p>
    <w:p w14:paraId="21ABD168" w14:textId="77777777" w:rsidR="00454BCE" w:rsidRPr="00454BCE" w:rsidRDefault="00454BCE" w:rsidP="00454BCE">
      <w:pPr>
        <w:rPr>
          <w:rFonts w:asciiTheme="minorHAnsi" w:hAnsiTheme="minorHAnsi" w:cstheme="minorHAnsi"/>
          <w:sz w:val="22"/>
          <w:szCs w:val="22"/>
        </w:rPr>
      </w:pPr>
    </w:p>
    <w:p w14:paraId="578D4564" w14:textId="77777777" w:rsidR="00454BCE" w:rsidRPr="00454BCE" w:rsidRDefault="00454BCE" w:rsidP="00454BCE">
      <w:pPr>
        <w:rPr>
          <w:rFonts w:asciiTheme="minorHAnsi" w:hAnsiTheme="minorHAnsi" w:cstheme="minorHAnsi"/>
          <w:sz w:val="22"/>
          <w:szCs w:val="22"/>
        </w:rPr>
      </w:pPr>
    </w:p>
    <w:p w14:paraId="61ABF986" w14:textId="77777777" w:rsidR="00454BCE" w:rsidRPr="00454BCE" w:rsidRDefault="00454BCE" w:rsidP="00454BCE">
      <w:pPr>
        <w:rPr>
          <w:rFonts w:asciiTheme="minorHAnsi" w:hAnsiTheme="minorHAnsi" w:cstheme="minorHAnsi"/>
          <w:sz w:val="22"/>
          <w:szCs w:val="22"/>
        </w:rPr>
      </w:pPr>
    </w:p>
    <w:p w14:paraId="71B906C5" w14:textId="38A5C513" w:rsidR="00454BCE" w:rsidRDefault="00454BCE" w:rsidP="00676914">
      <w:pPr>
        <w:pStyle w:val="1bodycopy10pt"/>
        <w:rPr>
          <w:rFonts w:asciiTheme="minorHAnsi" w:hAnsiTheme="minorHAnsi" w:cstheme="minorHAnsi"/>
          <w:sz w:val="22"/>
          <w:szCs w:val="22"/>
          <w:lang w:val="en-GB"/>
        </w:rPr>
      </w:pPr>
    </w:p>
    <w:p w14:paraId="4A863940" w14:textId="1A4F33CE" w:rsidR="00454BCE" w:rsidRDefault="00454BCE" w:rsidP="00676914">
      <w:pPr>
        <w:pStyle w:val="1bodycopy10pt"/>
        <w:rPr>
          <w:rFonts w:asciiTheme="minorHAnsi" w:hAnsiTheme="minorHAnsi" w:cstheme="minorHAnsi"/>
          <w:sz w:val="22"/>
          <w:szCs w:val="22"/>
          <w:lang w:val="en-GB"/>
        </w:rPr>
      </w:pPr>
    </w:p>
    <w:p w14:paraId="6B831A5C" w14:textId="1F9721ED" w:rsidR="00454BCE" w:rsidRDefault="00454BCE" w:rsidP="00676914">
      <w:pPr>
        <w:pStyle w:val="1bodycopy10pt"/>
        <w:rPr>
          <w:rFonts w:asciiTheme="minorHAnsi" w:hAnsiTheme="minorHAnsi" w:cstheme="minorHAnsi"/>
          <w:sz w:val="22"/>
          <w:szCs w:val="22"/>
          <w:lang w:val="en-GB"/>
        </w:rPr>
      </w:pPr>
    </w:p>
    <w:p w14:paraId="03FD4729" w14:textId="269F9D01" w:rsidR="00454BCE" w:rsidRDefault="00454BCE" w:rsidP="00676914">
      <w:pPr>
        <w:pStyle w:val="1bodycopy10pt"/>
        <w:rPr>
          <w:rFonts w:asciiTheme="minorHAnsi" w:hAnsiTheme="minorHAnsi" w:cstheme="minorHAnsi"/>
          <w:sz w:val="22"/>
          <w:szCs w:val="22"/>
          <w:lang w:val="en-GB"/>
        </w:rPr>
      </w:pPr>
    </w:p>
    <w:p w14:paraId="5456F02D" w14:textId="2648CCC2" w:rsidR="00454BCE" w:rsidRDefault="00454BCE" w:rsidP="00676914">
      <w:pPr>
        <w:pStyle w:val="1bodycopy10pt"/>
        <w:rPr>
          <w:rFonts w:asciiTheme="minorHAnsi" w:hAnsiTheme="minorHAnsi" w:cstheme="minorHAnsi"/>
          <w:sz w:val="22"/>
          <w:szCs w:val="22"/>
          <w:lang w:val="en-GB"/>
        </w:rPr>
      </w:pPr>
    </w:p>
    <w:p w14:paraId="51E40338" w14:textId="335C65E5" w:rsidR="00454BCE" w:rsidRDefault="00454BCE" w:rsidP="00676914">
      <w:pPr>
        <w:pStyle w:val="1bodycopy10pt"/>
        <w:rPr>
          <w:rFonts w:asciiTheme="minorHAnsi" w:hAnsiTheme="minorHAnsi" w:cstheme="minorHAnsi"/>
          <w:sz w:val="22"/>
          <w:szCs w:val="22"/>
          <w:lang w:val="en-GB"/>
        </w:rPr>
      </w:pPr>
    </w:p>
    <w:p w14:paraId="7ABDC0E7" w14:textId="5C9E5F65" w:rsidR="00454BCE" w:rsidRDefault="00454BCE" w:rsidP="00676914">
      <w:pPr>
        <w:pStyle w:val="1bodycopy10pt"/>
        <w:rPr>
          <w:rFonts w:asciiTheme="minorHAnsi" w:hAnsiTheme="minorHAnsi" w:cstheme="minorHAnsi"/>
          <w:sz w:val="22"/>
          <w:szCs w:val="22"/>
          <w:lang w:val="en-GB"/>
        </w:rPr>
      </w:pPr>
    </w:p>
    <w:p w14:paraId="42BE7ABC" w14:textId="20775E5B" w:rsidR="00454BCE" w:rsidRDefault="00454BCE" w:rsidP="00676914">
      <w:pPr>
        <w:pStyle w:val="1bodycopy10pt"/>
        <w:rPr>
          <w:rFonts w:asciiTheme="minorHAnsi" w:hAnsiTheme="minorHAnsi" w:cstheme="minorHAnsi"/>
          <w:sz w:val="22"/>
          <w:szCs w:val="22"/>
          <w:lang w:val="en-GB"/>
        </w:rPr>
      </w:pPr>
    </w:p>
    <w:p w14:paraId="1E6B9DA8" w14:textId="218BEC48" w:rsidR="00454BCE" w:rsidRDefault="00454BCE" w:rsidP="00676914">
      <w:pPr>
        <w:pStyle w:val="1bodycopy10pt"/>
        <w:rPr>
          <w:rFonts w:asciiTheme="minorHAnsi" w:hAnsiTheme="minorHAnsi" w:cstheme="minorHAnsi"/>
          <w:sz w:val="22"/>
          <w:szCs w:val="22"/>
          <w:lang w:val="en-GB"/>
        </w:rPr>
      </w:pPr>
    </w:p>
    <w:p w14:paraId="0FF44D1E" w14:textId="2A3F2BE6" w:rsidR="00454BCE" w:rsidRDefault="00454BCE" w:rsidP="00676914">
      <w:pPr>
        <w:pStyle w:val="1bodycopy10pt"/>
        <w:rPr>
          <w:rFonts w:asciiTheme="minorHAnsi" w:hAnsiTheme="minorHAnsi" w:cstheme="minorHAnsi"/>
          <w:sz w:val="22"/>
          <w:szCs w:val="22"/>
          <w:lang w:val="en-GB"/>
        </w:rPr>
      </w:pPr>
    </w:p>
    <w:p w14:paraId="5483F2A4" w14:textId="6500607B" w:rsidR="00454BCE" w:rsidRDefault="00454BCE" w:rsidP="00676914">
      <w:pPr>
        <w:pStyle w:val="1bodycopy10pt"/>
        <w:rPr>
          <w:rFonts w:asciiTheme="minorHAnsi" w:hAnsiTheme="minorHAnsi" w:cstheme="minorHAnsi"/>
          <w:sz w:val="22"/>
          <w:szCs w:val="22"/>
          <w:lang w:val="en-GB"/>
        </w:rPr>
      </w:pPr>
    </w:p>
    <w:p w14:paraId="5A8245E5" w14:textId="52C03BA8" w:rsidR="00454BCE" w:rsidRDefault="00454BCE" w:rsidP="00676914">
      <w:pPr>
        <w:pStyle w:val="1bodycopy10pt"/>
        <w:rPr>
          <w:rFonts w:asciiTheme="minorHAnsi" w:hAnsiTheme="minorHAnsi" w:cstheme="minorHAnsi"/>
          <w:sz w:val="22"/>
          <w:szCs w:val="22"/>
          <w:lang w:val="en-GB"/>
        </w:rPr>
      </w:pPr>
    </w:p>
    <w:p w14:paraId="33BD713A" w14:textId="05AD85B5" w:rsidR="00454BCE" w:rsidRDefault="00454BCE" w:rsidP="00676914">
      <w:pPr>
        <w:pStyle w:val="1bodycopy10pt"/>
        <w:rPr>
          <w:rFonts w:asciiTheme="minorHAnsi" w:hAnsiTheme="minorHAnsi" w:cstheme="minorHAnsi"/>
          <w:sz w:val="22"/>
          <w:szCs w:val="22"/>
          <w:lang w:val="en-GB"/>
        </w:rPr>
      </w:pPr>
    </w:p>
    <w:p w14:paraId="6CEF16BD" w14:textId="2B485463" w:rsidR="00454BCE" w:rsidRDefault="00454BCE" w:rsidP="00676914">
      <w:pPr>
        <w:pStyle w:val="1bodycopy10pt"/>
        <w:rPr>
          <w:rFonts w:asciiTheme="minorHAnsi" w:hAnsiTheme="minorHAnsi" w:cstheme="minorHAnsi"/>
          <w:sz w:val="22"/>
          <w:szCs w:val="22"/>
          <w:lang w:val="en-GB"/>
        </w:rPr>
      </w:pPr>
    </w:p>
    <w:p w14:paraId="10DA1A08" w14:textId="1A256400" w:rsidR="00454BCE" w:rsidRDefault="00454BCE" w:rsidP="00676914">
      <w:pPr>
        <w:pStyle w:val="1bodycopy10pt"/>
        <w:rPr>
          <w:rFonts w:asciiTheme="minorHAnsi" w:hAnsiTheme="minorHAnsi" w:cstheme="minorHAnsi"/>
          <w:sz w:val="22"/>
          <w:szCs w:val="22"/>
          <w:lang w:val="en-GB"/>
        </w:rPr>
      </w:pPr>
    </w:p>
    <w:p w14:paraId="00C31770" w14:textId="56983642" w:rsidR="00454BCE" w:rsidRDefault="00454BCE" w:rsidP="00454BCE">
      <w:pPr>
        <w:pStyle w:val="1bodycopy10pt"/>
        <w:rPr>
          <w:rFonts w:asciiTheme="minorHAnsi" w:hAnsiTheme="minorHAnsi" w:cstheme="minorHAnsi"/>
          <w:b/>
          <w:sz w:val="22"/>
          <w:szCs w:val="22"/>
          <w:lang w:val="en-GB"/>
        </w:rPr>
      </w:pPr>
    </w:p>
    <w:tbl>
      <w:tblPr>
        <w:tblpPr w:leftFromText="180" w:rightFromText="180" w:bottomFromText="200" w:vertAnchor="page" w:horzAnchor="margin" w:tblpY="526"/>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0"/>
        <w:gridCol w:w="2126"/>
      </w:tblGrid>
      <w:tr w:rsidR="00454BCE" w:rsidRPr="000926A5" w14:paraId="3FBBF03D" w14:textId="77777777" w:rsidTr="00A258BE">
        <w:trPr>
          <w:trHeight w:val="288"/>
        </w:trPr>
        <w:tc>
          <w:tcPr>
            <w:tcW w:w="6895" w:type="dxa"/>
            <w:tcBorders>
              <w:top w:val="nil"/>
              <w:left w:val="nil"/>
              <w:bottom w:val="single" w:sz="18" w:space="0" w:color="808080"/>
              <w:right w:val="single" w:sz="18" w:space="0" w:color="808080"/>
            </w:tcBorders>
            <w:hideMark/>
          </w:tcPr>
          <w:p w14:paraId="133B38E1" w14:textId="77777777" w:rsidR="00454BCE" w:rsidRDefault="00454BCE" w:rsidP="00454BCE">
            <w:pPr>
              <w:pStyle w:val="1bodycopy10pt"/>
              <w:rPr>
                <w:rFonts w:asciiTheme="minorHAnsi" w:hAnsiTheme="minorHAnsi" w:cstheme="minorHAnsi"/>
                <w:b/>
                <w:sz w:val="22"/>
                <w:szCs w:val="22"/>
                <w:lang w:val="en-GB"/>
              </w:rPr>
            </w:pPr>
            <w:r>
              <w:rPr>
                <w:rFonts w:asciiTheme="minorHAnsi" w:hAnsiTheme="minorHAnsi" w:cstheme="minorHAnsi"/>
                <w:b/>
                <w:sz w:val="22"/>
                <w:szCs w:val="22"/>
                <w:lang w:val="en-GB"/>
              </w:rPr>
              <w:t>Appendix 2</w:t>
            </w:r>
          </w:p>
          <w:p w14:paraId="0F709275" w14:textId="77777777" w:rsidR="00454BCE" w:rsidRDefault="00454BCE" w:rsidP="00A258BE">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p>
          <w:p w14:paraId="6CAF5F14" w14:textId="77777777" w:rsidR="00454BCE" w:rsidRDefault="00454BCE" w:rsidP="00A258BE">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p>
          <w:p w14:paraId="1EDF7489" w14:textId="77777777" w:rsidR="00454BCE" w:rsidRPr="000926A5" w:rsidRDefault="00454BCE" w:rsidP="00A258BE">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r w:rsidRPr="000926A5">
              <w:rPr>
                <w:rFonts w:ascii="Cambria" w:hAnsi="Cambria"/>
                <w:color w:val="95B3D7"/>
                <w:sz w:val="28"/>
                <w:szCs w:val="36"/>
              </w:rPr>
              <w:t>Hampstead Parochial CE Primary School</w:t>
            </w:r>
          </w:p>
          <w:p w14:paraId="7D865F64" w14:textId="77777777" w:rsidR="00454BCE" w:rsidRPr="00702709" w:rsidRDefault="00454BCE" w:rsidP="00A258BE">
            <w:pPr>
              <w:pStyle w:val="Default"/>
              <w:jc w:val="center"/>
              <w:rPr>
                <w:b/>
                <w:bCs/>
                <w:sz w:val="23"/>
                <w:szCs w:val="23"/>
              </w:rPr>
            </w:pPr>
            <w:r>
              <w:rPr>
                <w:b/>
                <w:bCs/>
                <w:sz w:val="23"/>
                <w:szCs w:val="23"/>
              </w:rPr>
              <w:t>Online and Home Learning Guidance</w:t>
            </w:r>
          </w:p>
          <w:p w14:paraId="2706854D" w14:textId="77777777" w:rsidR="00454BCE" w:rsidRPr="000926A5" w:rsidRDefault="00454BCE" w:rsidP="00A258BE">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sz w:val="22"/>
                <w:szCs w:val="36"/>
              </w:rPr>
            </w:pPr>
            <w:r>
              <w:rPr>
                <w:rFonts w:ascii="Cambria" w:hAnsi="Cambria"/>
                <w:b/>
                <w:sz w:val="22"/>
                <w:szCs w:val="36"/>
              </w:rPr>
              <w:t>April 2020</w:t>
            </w:r>
          </w:p>
        </w:tc>
        <w:tc>
          <w:tcPr>
            <w:tcW w:w="2125" w:type="dxa"/>
            <w:tcBorders>
              <w:top w:val="nil"/>
              <w:left w:val="single" w:sz="18" w:space="0" w:color="808080"/>
              <w:bottom w:val="single" w:sz="18" w:space="0" w:color="808080"/>
              <w:right w:val="nil"/>
            </w:tcBorders>
            <w:hideMark/>
          </w:tcPr>
          <w:p w14:paraId="4034AC1F" w14:textId="77777777" w:rsidR="00454BCE" w:rsidRPr="000926A5" w:rsidRDefault="00454BCE" w:rsidP="00A258BE">
            <w:pPr>
              <w:widowControl w:val="0"/>
              <w:tabs>
                <w:tab w:val="center" w:pos="4153"/>
                <w:tab w:val="right" w:pos="8306"/>
              </w:tabs>
              <w:overflowPunct w:val="0"/>
              <w:autoSpaceDE w:val="0"/>
              <w:autoSpaceDN w:val="0"/>
              <w:adjustRightInd w:val="0"/>
              <w:spacing w:line="276" w:lineRule="auto"/>
              <w:textAlignment w:val="baseline"/>
              <w:rPr>
                <w:rFonts w:ascii="Cambria" w:hAnsi="Cambria"/>
                <w:b/>
                <w:bCs/>
                <w:color w:val="4F81BD"/>
                <w:sz w:val="36"/>
                <w:szCs w:val="36"/>
              </w:rPr>
            </w:pPr>
            <w:r w:rsidRPr="000926A5">
              <w:rPr>
                <w:rFonts w:ascii="Arial" w:hAnsi="Arial"/>
                <w:noProof/>
                <w:sz w:val="22"/>
                <w:szCs w:val="20"/>
              </w:rPr>
              <w:drawing>
                <wp:inline distT="0" distB="0" distL="0" distR="0" wp14:anchorId="5EAF05D8" wp14:editId="7B8020C2">
                  <wp:extent cx="1203325" cy="773430"/>
                  <wp:effectExtent l="0" t="0" r="0" b="0"/>
                  <wp:docPr id="5" name="Picture 5"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3325" cy="773430"/>
                          </a:xfrm>
                          <a:prstGeom prst="rect">
                            <a:avLst/>
                          </a:prstGeom>
                          <a:noFill/>
                          <a:ln>
                            <a:noFill/>
                          </a:ln>
                        </pic:spPr>
                      </pic:pic>
                    </a:graphicData>
                  </a:graphic>
                </wp:inline>
              </w:drawing>
            </w:r>
          </w:p>
        </w:tc>
      </w:tr>
    </w:tbl>
    <w:p w14:paraId="27FC18DF" w14:textId="77777777" w:rsidR="00454BCE" w:rsidRDefault="00454BCE" w:rsidP="00454BCE">
      <w:pPr>
        <w:pStyle w:val="Default"/>
        <w:rPr>
          <w:sz w:val="20"/>
          <w:szCs w:val="20"/>
        </w:rPr>
      </w:pPr>
      <w:r>
        <w:rPr>
          <w:sz w:val="20"/>
          <w:szCs w:val="20"/>
        </w:rPr>
        <w:t>Hampstead Parochial remain committed to safeguarding both children and staff members during this unprecedented time.</w:t>
      </w:r>
    </w:p>
    <w:p w14:paraId="0D52EC25" w14:textId="77777777" w:rsidR="00454BCE" w:rsidRDefault="00454BCE" w:rsidP="00454BCE">
      <w:pPr>
        <w:pStyle w:val="Default"/>
        <w:rPr>
          <w:sz w:val="20"/>
          <w:szCs w:val="20"/>
        </w:rPr>
      </w:pPr>
    </w:p>
    <w:p w14:paraId="413A05B5" w14:textId="77777777" w:rsidR="00454BCE" w:rsidRDefault="00454BCE" w:rsidP="00454BCE">
      <w:pPr>
        <w:pStyle w:val="Default"/>
        <w:rPr>
          <w:sz w:val="20"/>
          <w:szCs w:val="20"/>
        </w:rPr>
      </w:pPr>
      <w:r>
        <w:rPr>
          <w:sz w:val="20"/>
          <w:szCs w:val="20"/>
        </w:rPr>
        <w:t>Please see the Online and Home Learning Guidance below which serve as a good reminder of some dos and don’ts.</w:t>
      </w:r>
    </w:p>
    <w:p w14:paraId="69F9C86B" w14:textId="77777777" w:rsidR="00454BCE" w:rsidRDefault="00454BCE" w:rsidP="00454BCE">
      <w:pPr>
        <w:pStyle w:val="Default"/>
        <w:rPr>
          <w:sz w:val="20"/>
          <w:szCs w:val="20"/>
        </w:rPr>
      </w:pPr>
    </w:p>
    <w:p w14:paraId="2E8A9EA4" w14:textId="77777777" w:rsidR="00454BCE" w:rsidRPr="00CD1E0E" w:rsidRDefault="00454BCE" w:rsidP="00454BCE">
      <w:pPr>
        <w:rPr>
          <w:sz w:val="20"/>
          <w:szCs w:val="20"/>
        </w:rPr>
      </w:pPr>
      <w:r>
        <w:rPr>
          <w:sz w:val="20"/>
          <w:szCs w:val="20"/>
        </w:rPr>
        <w:t xml:space="preserve">Please also refer to the ‘Annex to our Safeguarding and Child Protection Policy’ in relation to school closures and </w:t>
      </w:r>
      <w:r w:rsidRPr="00CD1E0E">
        <w:rPr>
          <w:sz w:val="20"/>
          <w:szCs w:val="20"/>
        </w:rPr>
        <w:t>our Online Safety Policy which can be found on our school website.</w:t>
      </w:r>
    </w:p>
    <w:p w14:paraId="16F4D764" w14:textId="77777777" w:rsidR="00454BCE" w:rsidRPr="00CD1E0E" w:rsidRDefault="00454BCE" w:rsidP="00454BCE">
      <w:pPr>
        <w:rPr>
          <w:sz w:val="20"/>
          <w:szCs w:val="20"/>
        </w:rPr>
      </w:pPr>
    </w:p>
    <w:p w14:paraId="49F7DAB0" w14:textId="77777777" w:rsidR="00454BCE" w:rsidRDefault="00454BCE" w:rsidP="00454BCE">
      <w:pPr>
        <w:rPr>
          <w:sz w:val="20"/>
          <w:szCs w:val="20"/>
        </w:rPr>
      </w:pPr>
    </w:p>
    <w:p w14:paraId="448D7717" w14:textId="77777777" w:rsidR="00454BCE" w:rsidRDefault="00454BCE" w:rsidP="00454BCE">
      <w:pPr>
        <w:pStyle w:val="Default"/>
      </w:pPr>
    </w:p>
    <w:p w14:paraId="021E8F71" w14:textId="77777777" w:rsidR="00454BCE" w:rsidRPr="00A60C45" w:rsidRDefault="00454BCE" w:rsidP="00454BCE">
      <w:pPr>
        <w:rPr>
          <w:rFonts w:asciiTheme="minorHAnsi" w:hAnsiTheme="minorHAnsi"/>
          <w:b/>
        </w:rPr>
      </w:pPr>
      <w:r w:rsidRPr="00702709">
        <w:rPr>
          <w:b/>
          <w:sz w:val="28"/>
          <w:szCs w:val="28"/>
        </w:rPr>
        <w:t xml:space="preserve"> </w:t>
      </w:r>
      <w:r w:rsidRPr="00A60C45">
        <w:rPr>
          <w:rFonts w:asciiTheme="minorHAnsi" w:hAnsiTheme="minorHAnsi"/>
          <w:b/>
        </w:rPr>
        <w:t>Teachers and all other staff members</w:t>
      </w:r>
    </w:p>
    <w:p w14:paraId="69718C9C" w14:textId="77777777" w:rsidR="00454BCE" w:rsidRPr="00702709" w:rsidRDefault="00454BCE" w:rsidP="00454BCE">
      <w:pPr>
        <w:rPr>
          <w:sz w:val="28"/>
          <w:szCs w:val="28"/>
        </w:rPr>
      </w:pPr>
    </w:p>
    <w:tbl>
      <w:tblPr>
        <w:tblStyle w:val="TableGrid"/>
        <w:tblW w:w="0" w:type="auto"/>
        <w:tblLook w:val="04A0" w:firstRow="1" w:lastRow="0" w:firstColumn="1" w:lastColumn="0" w:noHBand="0" w:noVBand="1"/>
      </w:tblPr>
      <w:tblGrid>
        <w:gridCol w:w="4508"/>
        <w:gridCol w:w="4508"/>
      </w:tblGrid>
      <w:tr w:rsidR="00454BCE" w14:paraId="2F74CF68" w14:textId="77777777" w:rsidTr="00A258BE">
        <w:tc>
          <w:tcPr>
            <w:tcW w:w="4508" w:type="dxa"/>
          </w:tcPr>
          <w:p w14:paraId="442C1D1B" w14:textId="77777777" w:rsidR="00454BCE" w:rsidRPr="00A60C45" w:rsidRDefault="00454BCE" w:rsidP="00A258BE">
            <w:pPr>
              <w:jc w:val="center"/>
              <w:rPr>
                <w:sz w:val="28"/>
                <w:szCs w:val="28"/>
              </w:rPr>
            </w:pPr>
            <w:r w:rsidRPr="00A60C45">
              <w:rPr>
                <w:sz w:val="28"/>
                <w:szCs w:val="28"/>
              </w:rPr>
              <w:t xml:space="preserve">Please </w:t>
            </w:r>
            <w:r w:rsidRPr="00A60C45">
              <w:rPr>
                <w:b/>
                <w:sz w:val="28"/>
                <w:szCs w:val="28"/>
              </w:rPr>
              <w:t>do</w:t>
            </w:r>
          </w:p>
        </w:tc>
        <w:tc>
          <w:tcPr>
            <w:tcW w:w="4508" w:type="dxa"/>
          </w:tcPr>
          <w:p w14:paraId="6B657CE2" w14:textId="77777777" w:rsidR="00454BCE" w:rsidRPr="00702709" w:rsidRDefault="00454BCE" w:rsidP="00A258BE">
            <w:pPr>
              <w:jc w:val="center"/>
              <w:rPr>
                <w:b/>
                <w:sz w:val="28"/>
                <w:szCs w:val="28"/>
              </w:rPr>
            </w:pPr>
            <w:r w:rsidRPr="005F3E0E">
              <w:rPr>
                <w:sz w:val="28"/>
                <w:szCs w:val="28"/>
              </w:rPr>
              <w:t>Please</w:t>
            </w:r>
            <w:r w:rsidRPr="00702709">
              <w:rPr>
                <w:b/>
                <w:sz w:val="28"/>
                <w:szCs w:val="28"/>
              </w:rPr>
              <w:t xml:space="preserve"> don’t</w:t>
            </w:r>
          </w:p>
        </w:tc>
      </w:tr>
      <w:tr w:rsidR="00454BCE" w14:paraId="2E923A3A" w14:textId="77777777" w:rsidTr="00A258BE">
        <w:tc>
          <w:tcPr>
            <w:tcW w:w="4508" w:type="dxa"/>
          </w:tcPr>
          <w:tbl>
            <w:tblPr>
              <w:tblpPr w:leftFromText="180" w:rightFromText="180" w:vertAnchor="text" w:tblpY="-116"/>
              <w:tblOverlap w:val="never"/>
              <w:tblW w:w="0" w:type="auto"/>
              <w:tblBorders>
                <w:top w:val="nil"/>
                <w:left w:val="nil"/>
                <w:bottom w:val="nil"/>
                <w:right w:val="nil"/>
              </w:tblBorders>
              <w:tblLook w:val="0000" w:firstRow="0" w:lastRow="0" w:firstColumn="0" w:lastColumn="0" w:noHBand="0" w:noVBand="0"/>
            </w:tblPr>
            <w:tblGrid>
              <w:gridCol w:w="4292"/>
            </w:tblGrid>
            <w:tr w:rsidR="00454BCE" w14:paraId="291BAE0F" w14:textId="77777777" w:rsidTr="00A258BE">
              <w:trPr>
                <w:trHeight w:val="2337"/>
              </w:trPr>
              <w:tc>
                <w:tcPr>
                  <w:tcW w:w="0" w:type="auto"/>
                </w:tcPr>
                <w:p w14:paraId="2F459270" w14:textId="77777777" w:rsidR="00454BCE" w:rsidRPr="005F3E0E" w:rsidRDefault="00454BCE" w:rsidP="00454BCE">
                  <w:pPr>
                    <w:pStyle w:val="Default"/>
                    <w:numPr>
                      <w:ilvl w:val="0"/>
                      <w:numId w:val="41"/>
                    </w:numPr>
                    <w:rPr>
                      <w:rFonts w:cstheme="minorBidi"/>
                      <w:color w:val="auto"/>
                      <w:sz w:val="22"/>
                      <w:szCs w:val="22"/>
                    </w:rPr>
                  </w:pPr>
                  <w:r w:rsidRPr="005F3E0E">
                    <w:rPr>
                      <w:sz w:val="22"/>
                      <w:szCs w:val="22"/>
                    </w:rPr>
                    <w:t xml:space="preserve">Remember professional boundaries and our Staff Code of Conduct – these have not changed during this period </w:t>
                  </w:r>
                </w:p>
                <w:p w14:paraId="1B0F9B5F" w14:textId="77777777" w:rsidR="00454BCE" w:rsidRPr="005F3E0E" w:rsidRDefault="00454BCE" w:rsidP="00454BCE">
                  <w:pPr>
                    <w:pStyle w:val="Default"/>
                    <w:numPr>
                      <w:ilvl w:val="0"/>
                      <w:numId w:val="41"/>
                    </w:numPr>
                    <w:rPr>
                      <w:sz w:val="22"/>
                      <w:szCs w:val="22"/>
                    </w:rPr>
                  </w:pPr>
                  <w:r w:rsidRPr="005F3E0E">
                    <w:rPr>
                      <w:sz w:val="22"/>
                      <w:szCs w:val="22"/>
                    </w:rPr>
                    <w:t xml:space="preserve">Check all websites you direct children to and ensure they are appropriate. This applies to class teachers and to all other staff members contributing to home learning tasks </w:t>
                  </w:r>
                </w:p>
                <w:p w14:paraId="40C84655" w14:textId="77777777" w:rsidR="00454BCE" w:rsidRPr="005F3E0E" w:rsidRDefault="00454BCE" w:rsidP="00454BCE">
                  <w:pPr>
                    <w:pStyle w:val="Default"/>
                    <w:numPr>
                      <w:ilvl w:val="0"/>
                      <w:numId w:val="41"/>
                    </w:numPr>
                    <w:rPr>
                      <w:sz w:val="22"/>
                      <w:szCs w:val="22"/>
                    </w:rPr>
                  </w:pPr>
                  <w:r w:rsidRPr="005F3E0E">
                    <w:rPr>
                      <w:sz w:val="22"/>
                      <w:szCs w:val="22"/>
                    </w:rPr>
                    <w:t xml:space="preserve">Ensure websites don’t contain links to other websites – if they do, check these as well to ensure they are appropriate </w:t>
                  </w:r>
                </w:p>
                <w:p w14:paraId="5E3EF4E8" w14:textId="77777777" w:rsidR="00454BCE" w:rsidRPr="005F3E0E" w:rsidRDefault="00454BCE" w:rsidP="00454BCE">
                  <w:pPr>
                    <w:pStyle w:val="Default"/>
                    <w:numPr>
                      <w:ilvl w:val="0"/>
                      <w:numId w:val="41"/>
                    </w:numPr>
                    <w:rPr>
                      <w:sz w:val="22"/>
                      <w:szCs w:val="22"/>
                    </w:rPr>
                  </w:pPr>
                  <w:r w:rsidRPr="005F3E0E">
                    <w:rPr>
                      <w:sz w:val="22"/>
                      <w:szCs w:val="22"/>
                    </w:rPr>
                    <w:t xml:space="preserve">Provide online safety reminders for children and parents when appropriate and at regular intervals </w:t>
                  </w:r>
                </w:p>
                <w:p w14:paraId="304653CE" w14:textId="77777777" w:rsidR="00454BCE" w:rsidRPr="005F3E0E" w:rsidRDefault="00454BCE" w:rsidP="00454BCE">
                  <w:pPr>
                    <w:pStyle w:val="Default"/>
                    <w:numPr>
                      <w:ilvl w:val="0"/>
                      <w:numId w:val="41"/>
                    </w:numPr>
                    <w:rPr>
                      <w:sz w:val="22"/>
                      <w:szCs w:val="22"/>
                    </w:rPr>
                  </w:pPr>
                  <w:r w:rsidRPr="005F3E0E">
                    <w:rPr>
                      <w:sz w:val="22"/>
                      <w:szCs w:val="22"/>
                    </w:rPr>
                    <w:t xml:space="preserve">Remember the website photo permission policy and continue to apply this </w:t>
                  </w:r>
                </w:p>
                <w:p w14:paraId="1509D26A" w14:textId="77777777" w:rsidR="00454BCE" w:rsidRDefault="00454BCE" w:rsidP="00454BCE">
                  <w:pPr>
                    <w:pStyle w:val="Default"/>
                    <w:numPr>
                      <w:ilvl w:val="0"/>
                      <w:numId w:val="41"/>
                    </w:numPr>
                    <w:rPr>
                      <w:sz w:val="20"/>
                      <w:szCs w:val="20"/>
                    </w:rPr>
                  </w:pPr>
                  <w:r w:rsidRPr="005F3E0E">
                    <w:rPr>
                      <w:sz w:val="22"/>
                      <w:szCs w:val="22"/>
                    </w:rPr>
                    <w:t>Set a clear time when you will close your email inbox for the day, in order to support your own work-life balance</w:t>
                  </w:r>
                  <w:r>
                    <w:rPr>
                      <w:sz w:val="20"/>
                      <w:szCs w:val="20"/>
                    </w:rPr>
                    <w:t xml:space="preserve"> </w:t>
                  </w:r>
                </w:p>
                <w:p w14:paraId="34D9F869" w14:textId="77777777" w:rsidR="00454BCE" w:rsidRDefault="00454BCE" w:rsidP="00A258BE">
                  <w:pPr>
                    <w:pStyle w:val="Default"/>
                    <w:rPr>
                      <w:sz w:val="20"/>
                      <w:szCs w:val="20"/>
                    </w:rPr>
                  </w:pPr>
                </w:p>
              </w:tc>
            </w:tr>
          </w:tbl>
          <w:p w14:paraId="25F14E17" w14:textId="77777777" w:rsidR="00454BCE" w:rsidRDefault="00454BCE" w:rsidP="00A258BE"/>
          <w:p w14:paraId="354D9DA0" w14:textId="77777777" w:rsidR="00454BCE" w:rsidRDefault="00454BCE" w:rsidP="00A258BE"/>
        </w:tc>
        <w:tc>
          <w:tcPr>
            <w:tcW w:w="4508" w:type="dxa"/>
          </w:tcPr>
          <w:tbl>
            <w:tblPr>
              <w:tblpPr w:leftFromText="180" w:rightFromText="180" w:vertAnchor="text" w:horzAnchor="margin" w:tblpY="-80"/>
              <w:tblOverlap w:val="never"/>
              <w:tblW w:w="0" w:type="auto"/>
              <w:tblBorders>
                <w:top w:val="nil"/>
                <w:left w:val="nil"/>
                <w:bottom w:val="nil"/>
                <w:right w:val="nil"/>
              </w:tblBorders>
              <w:tblLook w:val="0000" w:firstRow="0" w:lastRow="0" w:firstColumn="0" w:lastColumn="0" w:noHBand="0" w:noVBand="0"/>
            </w:tblPr>
            <w:tblGrid>
              <w:gridCol w:w="4292"/>
            </w:tblGrid>
            <w:tr w:rsidR="00454BCE" w14:paraId="3C38B5B5" w14:textId="77777777" w:rsidTr="00A258BE">
              <w:trPr>
                <w:trHeight w:val="2058"/>
              </w:trPr>
              <w:tc>
                <w:tcPr>
                  <w:tcW w:w="0" w:type="auto"/>
                </w:tcPr>
                <w:p w14:paraId="7DA4D1B9" w14:textId="77777777" w:rsidR="00454BCE" w:rsidRPr="005F3E0E" w:rsidRDefault="00454BCE" w:rsidP="00454BCE">
                  <w:pPr>
                    <w:pStyle w:val="Default"/>
                    <w:numPr>
                      <w:ilvl w:val="0"/>
                      <w:numId w:val="41"/>
                    </w:numPr>
                    <w:rPr>
                      <w:rFonts w:cstheme="minorBidi"/>
                      <w:color w:val="auto"/>
                      <w:sz w:val="22"/>
                      <w:szCs w:val="22"/>
                    </w:rPr>
                  </w:pPr>
                  <w:r w:rsidRPr="005F3E0E">
                    <w:rPr>
                      <w:sz w:val="22"/>
                      <w:szCs w:val="22"/>
                    </w:rPr>
                    <w:t xml:space="preserve">Correspond with any email addresses which aren’t official parent email addresses </w:t>
                  </w:r>
                </w:p>
                <w:p w14:paraId="370E94CD" w14:textId="77777777" w:rsidR="00454BCE" w:rsidRPr="00A60C45" w:rsidRDefault="00454BCE" w:rsidP="00454BCE">
                  <w:pPr>
                    <w:pStyle w:val="Default"/>
                    <w:numPr>
                      <w:ilvl w:val="0"/>
                      <w:numId w:val="41"/>
                    </w:numPr>
                    <w:rPr>
                      <w:sz w:val="22"/>
                      <w:szCs w:val="22"/>
                    </w:rPr>
                  </w:pPr>
                  <w:r w:rsidRPr="005F3E0E">
                    <w:rPr>
                      <w:sz w:val="22"/>
                      <w:szCs w:val="22"/>
                    </w:rPr>
                    <w:t xml:space="preserve">Assume websites you direct people to have appropriate adverts/pop ups - check these </w:t>
                  </w:r>
                </w:p>
                <w:p w14:paraId="456F5A35" w14:textId="77777777" w:rsidR="00454BCE" w:rsidRPr="005F3E0E" w:rsidRDefault="00454BCE" w:rsidP="00454BCE">
                  <w:pPr>
                    <w:pStyle w:val="Default"/>
                    <w:numPr>
                      <w:ilvl w:val="0"/>
                      <w:numId w:val="41"/>
                    </w:numPr>
                    <w:rPr>
                      <w:sz w:val="22"/>
                      <w:szCs w:val="22"/>
                    </w:rPr>
                  </w:pPr>
                  <w:r w:rsidRPr="005F3E0E">
                    <w:rPr>
                      <w:sz w:val="22"/>
                      <w:szCs w:val="22"/>
                    </w:rPr>
                    <w:t xml:space="preserve">Conduct phone calls or live videos with children or parents (with the exception of phone calls made by admin or senior staff when absolutely necessary, for example to ascertain the welfare of the child or family. All staff phone numbers should be hidden if phone calls are made.) </w:t>
                  </w:r>
                </w:p>
                <w:p w14:paraId="5BE48602" w14:textId="77777777" w:rsidR="00454BCE" w:rsidRPr="005F3E0E" w:rsidRDefault="00454BCE" w:rsidP="00454BCE">
                  <w:pPr>
                    <w:pStyle w:val="Default"/>
                    <w:numPr>
                      <w:ilvl w:val="0"/>
                      <w:numId w:val="41"/>
                    </w:numPr>
                    <w:rPr>
                      <w:sz w:val="22"/>
                      <w:szCs w:val="22"/>
                    </w:rPr>
                  </w:pPr>
                  <w:r w:rsidRPr="005F3E0E">
                    <w:rPr>
                      <w:sz w:val="22"/>
                      <w:szCs w:val="22"/>
                    </w:rPr>
                    <w:t xml:space="preserve">Produce any teaching videos of yourself to send to children or send any photographs of your home </w:t>
                  </w:r>
                </w:p>
                <w:p w14:paraId="68F5E400" w14:textId="77777777" w:rsidR="00454BCE" w:rsidRPr="005F3E0E" w:rsidRDefault="00454BCE" w:rsidP="00A258BE">
                  <w:pPr>
                    <w:pStyle w:val="Default"/>
                    <w:rPr>
                      <w:sz w:val="22"/>
                      <w:szCs w:val="22"/>
                    </w:rPr>
                  </w:pPr>
                </w:p>
              </w:tc>
            </w:tr>
          </w:tbl>
          <w:p w14:paraId="669FB532" w14:textId="77777777" w:rsidR="00454BCE" w:rsidRDefault="00454BCE" w:rsidP="00A258BE"/>
          <w:p w14:paraId="17F73434" w14:textId="77777777" w:rsidR="00454BCE" w:rsidRDefault="00454BCE" w:rsidP="00A258BE"/>
          <w:p w14:paraId="019A7E18" w14:textId="77777777" w:rsidR="00454BCE" w:rsidRDefault="00454BCE" w:rsidP="00A258BE">
            <w:pPr>
              <w:pStyle w:val="Default"/>
            </w:pPr>
          </w:p>
          <w:p w14:paraId="1EE411F9" w14:textId="77777777" w:rsidR="00454BCE" w:rsidRDefault="00454BCE" w:rsidP="00A258BE"/>
        </w:tc>
      </w:tr>
    </w:tbl>
    <w:p w14:paraId="64EA43C8" w14:textId="2F61118E" w:rsidR="00454BCE" w:rsidRDefault="00454BCE" w:rsidP="00454BCE">
      <w:pPr>
        <w:rPr>
          <w:rFonts w:asciiTheme="majorHAnsi" w:eastAsia="Avenir" w:hAnsiTheme="majorHAnsi" w:cstheme="majorHAnsi"/>
        </w:rPr>
      </w:pPr>
    </w:p>
    <w:p w14:paraId="0A37467F" w14:textId="286672D2" w:rsidR="00454BCE" w:rsidRDefault="00454BCE" w:rsidP="00454BCE">
      <w:pPr>
        <w:rPr>
          <w:rFonts w:asciiTheme="majorHAnsi" w:eastAsia="Avenir" w:hAnsiTheme="majorHAnsi" w:cstheme="majorHAnsi"/>
        </w:rPr>
      </w:pPr>
    </w:p>
    <w:p w14:paraId="7D4FAAE4" w14:textId="77777777" w:rsidR="00454BCE" w:rsidRDefault="00454BCE" w:rsidP="00454BCE">
      <w:pPr>
        <w:rPr>
          <w:rFonts w:asciiTheme="majorHAnsi" w:eastAsia="Avenir" w:hAnsiTheme="majorHAnsi" w:cstheme="majorHAnsi"/>
        </w:rPr>
      </w:pPr>
    </w:p>
    <w:p w14:paraId="05982CC3" w14:textId="77777777" w:rsidR="00454BCE" w:rsidRPr="00A60C45" w:rsidRDefault="00454BCE" w:rsidP="00454BCE">
      <w:pPr>
        <w:rPr>
          <w:rFonts w:asciiTheme="minorHAnsi" w:hAnsiTheme="minorHAnsi"/>
          <w:b/>
        </w:rPr>
      </w:pPr>
      <w:r w:rsidRPr="00A60C45">
        <w:rPr>
          <w:rFonts w:asciiTheme="minorHAnsi" w:hAnsiTheme="minorHAnsi"/>
          <w:b/>
        </w:rPr>
        <w:t>Parents</w:t>
      </w:r>
    </w:p>
    <w:p w14:paraId="39F9F847" w14:textId="77777777" w:rsidR="00454BCE" w:rsidRPr="00702709" w:rsidRDefault="00454BCE" w:rsidP="00454BCE">
      <w:pPr>
        <w:rPr>
          <w:b/>
        </w:rPr>
      </w:pPr>
    </w:p>
    <w:tbl>
      <w:tblPr>
        <w:tblStyle w:val="TableGrid"/>
        <w:tblW w:w="0" w:type="auto"/>
        <w:tblLook w:val="04A0" w:firstRow="1" w:lastRow="0" w:firstColumn="1" w:lastColumn="0" w:noHBand="0" w:noVBand="1"/>
      </w:tblPr>
      <w:tblGrid>
        <w:gridCol w:w="4508"/>
        <w:gridCol w:w="4508"/>
      </w:tblGrid>
      <w:tr w:rsidR="00454BCE" w14:paraId="3ACFC85F" w14:textId="77777777" w:rsidTr="00A258BE">
        <w:trPr>
          <w:trHeight w:val="469"/>
        </w:trPr>
        <w:tc>
          <w:tcPr>
            <w:tcW w:w="4508" w:type="dxa"/>
          </w:tcPr>
          <w:p w14:paraId="45B6818D" w14:textId="77777777" w:rsidR="00454BCE" w:rsidRPr="00702709" w:rsidRDefault="00454BCE" w:rsidP="00A258BE">
            <w:pPr>
              <w:jc w:val="center"/>
              <w:rPr>
                <w:sz w:val="28"/>
                <w:szCs w:val="28"/>
              </w:rPr>
            </w:pPr>
            <w:r w:rsidRPr="00702709">
              <w:rPr>
                <w:sz w:val="28"/>
                <w:szCs w:val="28"/>
              </w:rPr>
              <w:t xml:space="preserve">Please </w:t>
            </w:r>
            <w:r w:rsidRPr="00702709">
              <w:rPr>
                <w:b/>
                <w:sz w:val="28"/>
                <w:szCs w:val="28"/>
              </w:rPr>
              <w:t>do</w:t>
            </w:r>
          </w:p>
        </w:tc>
        <w:tc>
          <w:tcPr>
            <w:tcW w:w="4508" w:type="dxa"/>
          </w:tcPr>
          <w:p w14:paraId="0594DC30" w14:textId="77777777" w:rsidR="00454BCE" w:rsidRPr="00702709" w:rsidRDefault="00454BCE" w:rsidP="00A258BE">
            <w:pPr>
              <w:jc w:val="center"/>
              <w:rPr>
                <w:sz w:val="28"/>
                <w:szCs w:val="28"/>
              </w:rPr>
            </w:pPr>
            <w:r w:rsidRPr="00702709">
              <w:rPr>
                <w:sz w:val="28"/>
                <w:szCs w:val="28"/>
              </w:rPr>
              <w:t xml:space="preserve">Please </w:t>
            </w:r>
            <w:r w:rsidRPr="00702709">
              <w:rPr>
                <w:b/>
                <w:sz w:val="28"/>
                <w:szCs w:val="28"/>
              </w:rPr>
              <w:t>don’t</w:t>
            </w:r>
          </w:p>
        </w:tc>
      </w:tr>
      <w:tr w:rsidR="00454BCE" w14:paraId="1AA471E8" w14:textId="77777777" w:rsidTr="00A258BE">
        <w:tc>
          <w:tcPr>
            <w:tcW w:w="4508" w:type="dxa"/>
          </w:tcPr>
          <w:tbl>
            <w:tblPr>
              <w:tblpPr w:leftFromText="180" w:rightFromText="180" w:vertAnchor="page" w:horzAnchor="margin" w:tblpY="1"/>
              <w:tblOverlap w:val="never"/>
              <w:tblW w:w="0" w:type="auto"/>
              <w:tblBorders>
                <w:top w:val="nil"/>
                <w:left w:val="nil"/>
                <w:bottom w:val="nil"/>
                <w:right w:val="nil"/>
              </w:tblBorders>
              <w:tblLook w:val="0000" w:firstRow="0" w:lastRow="0" w:firstColumn="0" w:lastColumn="0" w:noHBand="0" w:noVBand="0"/>
            </w:tblPr>
            <w:tblGrid>
              <w:gridCol w:w="4292"/>
            </w:tblGrid>
            <w:tr w:rsidR="00454BCE" w14:paraId="60FE42C9" w14:textId="77777777" w:rsidTr="00A258BE">
              <w:trPr>
                <w:trHeight w:val="3034"/>
              </w:trPr>
              <w:tc>
                <w:tcPr>
                  <w:tcW w:w="0" w:type="auto"/>
                </w:tcPr>
                <w:p w14:paraId="5046C16C" w14:textId="77777777" w:rsidR="00454BCE" w:rsidRPr="005F3E0E" w:rsidRDefault="00454BCE" w:rsidP="00454BCE">
                  <w:pPr>
                    <w:pStyle w:val="Default"/>
                    <w:numPr>
                      <w:ilvl w:val="0"/>
                      <w:numId w:val="42"/>
                    </w:numPr>
                    <w:rPr>
                      <w:sz w:val="22"/>
                      <w:szCs w:val="20"/>
                    </w:rPr>
                  </w:pPr>
                  <w:r w:rsidRPr="005F3E0E">
                    <w:rPr>
                      <w:sz w:val="22"/>
                      <w:szCs w:val="20"/>
                    </w:rPr>
                    <w:t xml:space="preserve">Respect the professional boundaries staff members continue to uphold </w:t>
                  </w:r>
                </w:p>
                <w:p w14:paraId="45772F11" w14:textId="77777777" w:rsidR="00454BCE" w:rsidRPr="005F3E0E" w:rsidRDefault="00454BCE" w:rsidP="00454BCE">
                  <w:pPr>
                    <w:pStyle w:val="Default"/>
                    <w:numPr>
                      <w:ilvl w:val="0"/>
                      <w:numId w:val="42"/>
                    </w:numPr>
                    <w:rPr>
                      <w:sz w:val="22"/>
                      <w:szCs w:val="20"/>
                    </w:rPr>
                  </w:pPr>
                  <w:r w:rsidRPr="005F3E0E">
                    <w:rPr>
                      <w:sz w:val="22"/>
                      <w:szCs w:val="20"/>
                    </w:rPr>
                    <w:t xml:space="preserve">Supervise your child on all devices which have access to the internet </w:t>
                  </w:r>
                </w:p>
                <w:p w14:paraId="0855690F" w14:textId="77777777" w:rsidR="00454BCE" w:rsidRPr="00A60C45" w:rsidRDefault="00454BCE" w:rsidP="00454BCE">
                  <w:pPr>
                    <w:pStyle w:val="Default"/>
                    <w:numPr>
                      <w:ilvl w:val="0"/>
                      <w:numId w:val="42"/>
                    </w:numPr>
                    <w:rPr>
                      <w:sz w:val="22"/>
                      <w:szCs w:val="20"/>
                    </w:rPr>
                  </w:pPr>
                  <w:r w:rsidRPr="005F3E0E">
                    <w:rPr>
                      <w:sz w:val="22"/>
                      <w:szCs w:val="20"/>
                    </w:rPr>
                    <w:t xml:space="preserve">Stick to approved school channels of communication (use </w:t>
                  </w:r>
                  <w:r>
                    <w:rPr>
                      <w:sz w:val="22"/>
                      <w:szCs w:val="20"/>
                    </w:rPr>
                    <w:t>the school admin email address</w:t>
                  </w:r>
                  <w:r w:rsidRPr="005F3E0E">
                    <w:rPr>
                      <w:sz w:val="22"/>
                      <w:szCs w:val="20"/>
                    </w:rPr>
                    <w:t xml:space="preserve"> for </w:t>
                  </w:r>
                  <w:r>
                    <w:rPr>
                      <w:sz w:val="22"/>
                      <w:szCs w:val="20"/>
                    </w:rPr>
                    <w:t xml:space="preserve">queries about home learning and </w:t>
                  </w:r>
                  <w:r w:rsidRPr="005F3E0E">
                    <w:rPr>
                      <w:sz w:val="22"/>
                      <w:szCs w:val="20"/>
                    </w:rPr>
                    <w:t xml:space="preserve">for other queries) </w:t>
                  </w:r>
                </w:p>
                <w:p w14:paraId="4FAC1BAC" w14:textId="77777777" w:rsidR="00454BCE" w:rsidRPr="005F3E0E" w:rsidRDefault="00454BCE" w:rsidP="00454BCE">
                  <w:pPr>
                    <w:pStyle w:val="Default"/>
                    <w:numPr>
                      <w:ilvl w:val="0"/>
                      <w:numId w:val="42"/>
                    </w:numPr>
                    <w:rPr>
                      <w:sz w:val="22"/>
                      <w:szCs w:val="20"/>
                    </w:rPr>
                  </w:pPr>
                  <w:r w:rsidRPr="005F3E0E">
                    <w:rPr>
                      <w:sz w:val="22"/>
                      <w:szCs w:val="20"/>
                    </w:rPr>
                    <w:t xml:space="preserve">Allow teachers time to respond to email queries. Remember, they may need to seek advice from a member of the Senior Leadership Team before responding. </w:t>
                  </w:r>
                </w:p>
                <w:p w14:paraId="18AE6A4E" w14:textId="77777777" w:rsidR="00454BCE" w:rsidRPr="005F3E0E" w:rsidRDefault="00454BCE" w:rsidP="00454BCE">
                  <w:pPr>
                    <w:pStyle w:val="Default"/>
                    <w:numPr>
                      <w:ilvl w:val="0"/>
                      <w:numId w:val="42"/>
                    </w:numPr>
                    <w:rPr>
                      <w:sz w:val="22"/>
                      <w:szCs w:val="20"/>
                    </w:rPr>
                  </w:pPr>
                  <w:r w:rsidRPr="005F3E0E">
                    <w:rPr>
                      <w:sz w:val="22"/>
                      <w:szCs w:val="20"/>
                    </w:rPr>
                    <w:t xml:space="preserve">Stay in touch with class teachers, sending back your child’s work </w:t>
                  </w:r>
                  <w:r>
                    <w:rPr>
                      <w:sz w:val="22"/>
                      <w:szCs w:val="20"/>
                    </w:rPr>
                    <w:t>on Google Classroom and ensuring your children attend Zoom meetings held by the teacher</w:t>
                  </w:r>
                </w:p>
                <w:p w14:paraId="7630FD7C" w14:textId="77777777" w:rsidR="00454BCE" w:rsidRPr="005F3E0E" w:rsidRDefault="00454BCE" w:rsidP="00454BCE">
                  <w:pPr>
                    <w:pStyle w:val="Default"/>
                    <w:numPr>
                      <w:ilvl w:val="0"/>
                      <w:numId w:val="42"/>
                    </w:numPr>
                    <w:rPr>
                      <w:sz w:val="22"/>
                      <w:szCs w:val="20"/>
                    </w:rPr>
                  </w:pPr>
                  <w:r w:rsidRPr="005F3E0E">
                    <w:rPr>
                      <w:sz w:val="22"/>
                      <w:szCs w:val="20"/>
                    </w:rPr>
                    <w:t>Expect the school to get in touch with families who do not maintain regul</w:t>
                  </w:r>
                  <w:r>
                    <w:rPr>
                      <w:sz w:val="22"/>
                      <w:szCs w:val="20"/>
                    </w:rPr>
                    <w:t xml:space="preserve">ar contact with class teachers </w:t>
                  </w:r>
                  <w:r w:rsidRPr="005F3E0E">
                    <w:rPr>
                      <w:sz w:val="22"/>
                      <w:szCs w:val="20"/>
                    </w:rPr>
                    <w:t xml:space="preserve">in order to establish the welfare of the child </w:t>
                  </w:r>
                </w:p>
                <w:p w14:paraId="5079855E" w14:textId="77777777" w:rsidR="00454BCE" w:rsidRPr="005F3E0E" w:rsidRDefault="00454BCE" w:rsidP="00A258BE">
                  <w:pPr>
                    <w:pStyle w:val="Default"/>
                    <w:rPr>
                      <w:sz w:val="22"/>
                      <w:szCs w:val="20"/>
                    </w:rPr>
                  </w:pPr>
                </w:p>
              </w:tc>
            </w:tr>
          </w:tbl>
          <w:p w14:paraId="1554F87B" w14:textId="77777777" w:rsidR="00454BCE" w:rsidRDefault="00454BCE" w:rsidP="00A258BE"/>
          <w:p w14:paraId="77CD49E4" w14:textId="77777777" w:rsidR="00454BCE" w:rsidRDefault="00454BCE" w:rsidP="00A258BE"/>
        </w:tc>
        <w:tc>
          <w:tcPr>
            <w:tcW w:w="4508" w:type="dxa"/>
          </w:tcPr>
          <w:tbl>
            <w:tblPr>
              <w:tblpPr w:leftFromText="180" w:rightFromText="180" w:vertAnchor="text" w:horzAnchor="margin" w:tblpY="-202"/>
              <w:tblOverlap w:val="never"/>
              <w:tblW w:w="0" w:type="auto"/>
              <w:tblBorders>
                <w:top w:val="nil"/>
                <w:left w:val="nil"/>
                <w:bottom w:val="nil"/>
                <w:right w:val="nil"/>
              </w:tblBorders>
              <w:tblLook w:val="0000" w:firstRow="0" w:lastRow="0" w:firstColumn="0" w:lastColumn="0" w:noHBand="0" w:noVBand="0"/>
            </w:tblPr>
            <w:tblGrid>
              <w:gridCol w:w="4292"/>
            </w:tblGrid>
            <w:tr w:rsidR="00454BCE" w14:paraId="51D1CB50" w14:textId="77777777" w:rsidTr="00A258BE">
              <w:trPr>
                <w:trHeight w:val="1919"/>
              </w:trPr>
              <w:tc>
                <w:tcPr>
                  <w:tcW w:w="0" w:type="auto"/>
                </w:tcPr>
                <w:p w14:paraId="1998AD69" w14:textId="77777777" w:rsidR="00454BCE" w:rsidRPr="005F3E0E" w:rsidRDefault="00454BCE" w:rsidP="00454BCE">
                  <w:pPr>
                    <w:pStyle w:val="Default"/>
                    <w:numPr>
                      <w:ilvl w:val="0"/>
                      <w:numId w:val="42"/>
                    </w:numPr>
                    <w:rPr>
                      <w:sz w:val="22"/>
                      <w:szCs w:val="22"/>
                    </w:rPr>
                  </w:pPr>
                  <w:r w:rsidRPr="005F3E0E">
                    <w:rPr>
                      <w:sz w:val="22"/>
                      <w:szCs w:val="22"/>
                    </w:rPr>
                    <w:t xml:space="preserve">Ask teachers to teach online, to join live video or phone calls with children or parents or to tutor children individually </w:t>
                  </w:r>
                </w:p>
                <w:p w14:paraId="1141591C" w14:textId="77777777" w:rsidR="00454BCE" w:rsidRPr="005F3E0E" w:rsidRDefault="00454BCE" w:rsidP="00454BCE">
                  <w:pPr>
                    <w:pStyle w:val="Default"/>
                    <w:numPr>
                      <w:ilvl w:val="0"/>
                      <w:numId w:val="42"/>
                    </w:numPr>
                    <w:rPr>
                      <w:sz w:val="22"/>
                      <w:szCs w:val="22"/>
                    </w:rPr>
                  </w:pPr>
                  <w:r w:rsidRPr="005F3E0E">
                    <w:rPr>
                      <w:sz w:val="22"/>
                      <w:szCs w:val="22"/>
                    </w:rPr>
                    <w:t xml:space="preserve">Assume website links teachers send as part of home learning instructions will automatically be safe. Although staff members will have checked sites, adverts/pop ups for your own device may be different and personalised </w:t>
                  </w:r>
                </w:p>
                <w:p w14:paraId="130430FC" w14:textId="77777777" w:rsidR="00454BCE" w:rsidRPr="005F3E0E" w:rsidRDefault="00454BCE" w:rsidP="00454BCE">
                  <w:pPr>
                    <w:pStyle w:val="Default"/>
                    <w:numPr>
                      <w:ilvl w:val="0"/>
                      <w:numId w:val="42"/>
                    </w:numPr>
                    <w:rPr>
                      <w:sz w:val="22"/>
                      <w:szCs w:val="22"/>
                    </w:rPr>
                  </w:pPr>
                  <w:r w:rsidRPr="005F3E0E">
                    <w:rPr>
                      <w:sz w:val="22"/>
                      <w:szCs w:val="22"/>
                    </w:rPr>
                    <w:t xml:space="preserve">Don’t forget to check your parental control settings on all devices at regular intervals </w:t>
                  </w:r>
                </w:p>
                <w:p w14:paraId="22D7F4A9" w14:textId="77777777" w:rsidR="00454BCE" w:rsidRDefault="00454BCE" w:rsidP="00A258BE">
                  <w:pPr>
                    <w:pStyle w:val="Default"/>
                    <w:rPr>
                      <w:sz w:val="20"/>
                      <w:szCs w:val="20"/>
                    </w:rPr>
                  </w:pPr>
                </w:p>
              </w:tc>
            </w:tr>
          </w:tbl>
          <w:p w14:paraId="7871A6AF" w14:textId="77777777" w:rsidR="00454BCE" w:rsidRDefault="00454BCE" w:rsidP="00A258BE">
            <w:pPr>
              <w:pStyle w:val="Default"/>
            </w:pPr>
          </w:p>
          <w:p w14:paraId="3B14739F" w14:textId="77777777" w:rsidR="00454BCE" w:rsidRDefault="00454BCE" w:rsidP="00A258BE"/>
        </w:tc>
      </w:tr>
    </w:tbl>
    <w:p w14:paraId="31B28E46" w14:textId="77777777" w:rsidR="00454BCE" w:rsidRDefault="00454BCE" w:rsidP="00454BCE">
      <w:pPr>
        <w:rPr>
          <w:rFonts w:asciiTheme="majorHAnsi" w:eastAsia="Avenir" w:hAnsiTheme="majorHAnsi" w:cstheme="majorHAnsi"/>
        </w:rPr>
      </w:pPr>
    </w:p>
    <w:p w14:paraId="2A08E7BA" w14:textId="77777777" w:rsidR="00454BCE" w:rsidRDefault="00454BCE" w:rsidP="00454BCE">
      <w:pPr>
        <w:rPr>
          <w:rFonts w:asciiTheme="majorHAnsi" w:eastAsia="Avenir" w:hAnsiTheme="majorHAnsi" w:cstheme="majorHAnsi"/>
        </w:rPr>
      </w:pPr>
    </w:p>
    <w:p w14:paraId="32AE8B4F" w14:textId="77777777" w:rsidR="00454BCE" w:rsidRDefault="00454BCE" w:rsidP="00454BCE">
      <w:pPr>
        <w:rPr>
          <w:rFonts w:asciiTheme="majorHAnsi" w:eastAsia="Avenir" w:hAnsiTheme="majorHAnsi" w:cstheme="majorHAnsi"/>
        </w:rPr>
      </w:pPr>
    </w:p>
    <w:p w14:paraId="6D232D23" w14:textId="77777777" w:rsidR="00454BCE" w:rsidRDefault="00454BCE" w:rsidP="00454BCE">
      <w:pPr>
        <w:rPr>
          <w:rFonts w:asciiTheme="majorHAnsi" w:eastAsia="Avenir" w:hAnsiTheme="majorHAnsi" w:cstheme="majorHAnsi"/>
        </w:rPr>
      </w:pPr>
    </w:p>
    <w:p w14:paraId="798796F1" w14:textId="77777777" w:rsidR="00454BCE" w:rsidRDefault="00454BCE" w:rsidP="00454BCE">
      <w:pPr>
        <w:rPr>
          <w:rFonts w:asciiTheme="majorHAnsi" w:eastAsia="Avenir" w:hAnsiTheme="majorHAnsi" w:cstheme="majorHAnsi"/>
        </w:rPr>
      </w:pPr>
    </w:p>
    <w:p w14:paraId="61B685DF" w14:textId="77777777" w:rsidR="00454BCE" w:rsidRDefault="00454BCE" w:rsidP="00454BCE">
      <w:pPr>
        <w:rPr>
          <w:rFonts w:asciiTheme="majorHAnsi" w:eastAsia="Avenir" w:hAnsiTheme="majorHAnsi" w:cstheme="majorHAnsi"/>
        </w:rPr>
      </w:pPr>
    </w:p>
    <w:p w14:paraId="323AB2A0" w14:textId="77777777" w:rsidR="00454BCE" w:rsidRDefault="00454BCE" w:rsidP="00454BCE">
      <w:pPr>
        <w:rPr>
          <w:rFonts w:asciiTheme="majorHAnsi" w:eastAsia="Avenir" w:hAnsiTheme="majorHAnsi" w:cstheme="majorHAnsi"/>
        </w:rPr>
      </w:pPr>
    </w:p>
    <w:p w14:paraId="10E36C36" w14:textId="77777777" w:rsidR="00454BCE" w:rsidRDefault="00454BCE" w:rsidP="00454BCE">
      <w:pPr>
        <w:rPr>
          <w:rFonts w:asciiTheme="majorHAnsi" w:eastAsia="Avenir" w:hAnsiTheme="majorHAnsi" w:cstheme="majorHAnsi"/>
        </w:rPr>
      </w:pPr>
    </w:p>
    <w:p w14:paraId="7FBAFD0D" w14:textId="77777777" w:rsidR="00454BCE" w:rsidRDefault="00454BCE" w:rsidP="00454BCE">
      <w:pPr>
        <w:rPr>
          <w:rFonts w:asciiTheme="majorHAnsi" w:eastAsia="Avenir" w:hAnsiTheme="majorHAnsi" w:cstheme="majorHAnsi"/>
        </w:rPr>
      </w:pPr>
    </w:p>
    <w:p w14:paraId="438AC6B8" w14:textId="77777777" w:rsidR="00454BCE" w:rsidRDefault="00454BCE" w:rsidP="00454BCE">
      <w:pPr>
        <w:rPr>
          <w:rFonts w:asciiTheme="majorHAnsi" w:eastAsia="Avenir" w:hAnsiTheme="majorHAnsi" w:cstheme="majorHAnsi"/>
        </w:rPr>
      </w:pPr>
    </w:p>
    <w:p w14:paraId="3DF6695F" w14:textId="77777777" w:rsidR="00454BCE" w:rsidRDefault="00454BCE" w:rsidP="00454BCE">
      <w:pPr>
        <w:rPr>
          <w:rFonts w:asciiTheme="majorHAnsi" w:eastAsia="Avenir" w:hAnsiTheme="majorHAnsi" w:cstheme="majorHAnsi"/>
        </w:rPr>
      </w:pPr>
    </w:p>
    <w:p w14:paraId="313523E6" w14:textId="77777777" w:rsidR="00454BCE" w:rsidRDefault="00454BCE" w:rsidP="00454BCE">
      <w:pPr>
        <w:rPr>
          <w:rFonts w:asciiTheme="majorHAnsi" w:eastAsia="Avenir" w:hAnsiTheme="majorHAnsi" w:cstheme="majorHAnsi"/>
        </w:rPr>
      </w:pPr>
    </w:p>
    <w:p w14:paraId="1F8A15BC" w14:textId="77777777" w:rsidR="00454BCE" w:rsidRPr="00454BCE" w:rsidRDefault="00454BCE" w:rsidP="00454BCE">
      <w:pPr>
        <w:pStyle w:val="1bodycopy10pt"/>
        <w:rPr>
          <w:rFonts w:asciiTheme="minorHAnsi" w:hAnsiTheme="minorHAnsi" w:cstheme="minorHAnsi"/>
          <w:b/>
          <w:sz w:val="22"/>
          <w:szCs w:val="22"/>
          <w:lang w:val="en-GB"/>
        </w:rPr>
      </w:pPr>
    </w:p>
    <w:p w14:paraId="495D4261" w14:textId="77777777" w:rsidR="00454BCE" w:rsidRPr="00454BCE" w:rsidRDefault="00454BCE" w:rsidP="00676914">
      <w:pPr>
        <w:pStyle w:val="1bodycopy10pt"/>
        <w:rPr>
          <w:rFonts w:asciiTheme="minorHAnsi" w:hAnsiTheme="minorHAnsi" w:cstheme="minorHAnsi"/>
          <w:sz w:val="22"/>
          <w:szCs w:val="22"/>
          <w:lang w:val="en-GB"/>
        </w:rPr>
      </w:pPr>
    </w:p>
    <w:p w14:paraId="463E4F8F" w14:textId="3D503C2D" w:rsidR="008A47F6" w:rsidRPr="00454BCE" w:rsidRDefault="008A47F6" w:rsidP="006F1785">
      <w:pPr>
        <w:pStyle w:val="4Bulletedcopyblue"/>
        <w:numPr>
          <w:ilvl w:val="0"/>
          <w:numId w:val="0"/>
        </w:numPr>
        <w:ind w:left="530"/>
        <w:rPr>
          <w:rFonts w:asciiTheme="minorHAnsi" w:hAnsiTheme="minorHAnsi" w:cstheme="minorHAnsi"/>
          <w:sz w:val="22"/>
          <w:szCs w:val="22"/>
        </w:rPr>
      </w:pPr>
    </w:p>
    <w:sectPr w:rsidR="008A47F6" w:rsidRPr="00454BCE" w:rsidSect="00D25345">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FDEB" w14:textId="77777777" w:rsidR="00724B9B" w:rsidRDefault="00724B9B">
      <w:r>
        <w:separator/>
      </w:r>
    </w:p>
  </w:endnote>
  <w:endnote w:type="continuationSeparator" w:id="0">
    <w:p w14:paraId="31EB1470" w14:textId="77777777" w:rsidR="00724B9B" w:rsidRDefault="0072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Sans-MS">
    <w:altName w:val="Comic Sans MS"/>
    <w:panose1 w:val="00000000000000000000"/>
    <w:charset w:val="00"/>
    <w:family w:val="script"/>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1658" w14:textId="77777777" w:rsidR="0007488D" w:rsidRDefault="0007488D" w:rsidP="00193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728B3" w14:textId="77777777" w:rsidR="0007488D" w:rsidRDefault="0007488D" w:rsidP="00193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1767" w14:textId="77777777" w:rsidR="0007488D" w:rsidRDefault="0007488D" w:rsidP="001939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CC76" w14:textId="77777777" w:rsidR="00724B9B" w:rsidRDefault="00724B9B">
      <w:r>
        <w:separator/>
      </w:r>
    </w:p>
  </w:footnote>
  <w:footnote w:type="continuationSeparator" w:id="0">
    <w:p w14:paraId="084A8245" w14:textId="77777777" w:rsidR="00724B9B" w:rsidRDefault="0072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2.25pt" o:bullet="t">
        <v:imagedata r:id="rId1" o:title="TK_LOGO_POINTER_RGB_bullet_blue"/>
      </v:shape>
    </w:pict>
  </w:numPicBullet>
  <w:abstractNum w:abstractNumId="0" w15:restartNumberingAfterBreak="0">
    <w:nsid w:val="01247CE9"/>
    <w:multiLevelType w:val="hybridMultilevel"/>
    <w:tmpl w:val="8174C3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50062C"/>
    <w:multiLevelType w:val="hybridMultilevel"/>
    <w:tmpl w:val="EE74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F4E1A"/>
    <w:multiLevelType w:val="hybridMultilevel"/>
    <w:tmpl w:val="9938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EE3"/>
    <w:multiLevelType w:val="hybridMultilevel"/>
    <w:tmpl w:val="0814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80725"/>
    <w:multiLevelType w:val="hybridMultilevel"/>
    <w:tmpl w:val="739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82CD4"/>
    <w:multiLevelType w:val="hybridMultilevel"/>
    <w:tmpl w:val="D53013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FC512F"/>
    <w:multiLevelType w:val="hybridMultilevel"/>
    <w:tmpl w:val="7CDEE38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121569BD"/>
    <w:multiLevelType w:val="multilevel"/>
    <w:tmpl w:val="9B7EA6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2381578"/>
    <w:multiLevelType w:val="hybridMultilevel"/>
    <w:tmpl w:val="456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610B3"/>
    <w:multiLevelType w:val="hybridMultilevel"/>
    <w:tmpl w:val="AC22243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1BDA1ECE"/>
    <w:multiLevelType w:val="hybridMultilevel"/>
    <w:tmpl w:val="DC02B90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13642D2"/>
    <w:multiLevelType w:val="hybridMultilevel"/>
    <w:tmpl w:val="564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033D7"/>
    <w:multiLevelType w:val="hybridMultilevel"/>
    <w:tmpl w:val="D8C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10EBD"/>
    <w:multiLevelType w:val="hybridMultilevel"/>
    <w:tmpl w:val="68BC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99C"/>
    <w:multiLevelType w:val="hybridMultilevel"/>
    <w:tmpl w:val="C5F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82872"/>
    <w:multiLevelType w:val="hybridMultilevel"/>
    <w:tmpl w:val="9D4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B3094"/>
    <w:multiLevelType w:val="hybridMultilevel"/>
    <w:tmpl w:val="C0841C6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36464D71"/>
    <w:multiLevelType w:val="hybridMultilevel"/>
    <w:tmpl w:val="C3E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87CEC"/>
    <w:multiLevelType w:val="hybridMultilevel"/>
    <w:tmpl w:val="5A6C3E66"/>
    <w:lvl w:ilvl="0" w:tplc="60CAA1BC">
      <w:start w:val="1"/>
      <w:numFmt w:val="bullet"/>
      <w:lvlText w:val="o"/>
      <w:lvlPicBulletId w:val="0"/>
      <w:lvlJc w:val="left"/>
      <w:pPr>
        <w:ind w:left="530" w:hanging="360"/>
      </w:pPr>
      <w:rPr>
        <w:rFonts w:ascii="Courier New" w:hAnsi="Courier New"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A116C1A"/>
    <w:multiLevelType w:val="multilevel"/>
    <w:tmpl w:val="ACC8E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442904"/>
    <w:multiLevelType w:val="hybridMultilevel"/>
    <w:tmpl w:val="977CE34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1" w15:restartNumberingAfterBreak="0">
    <w:nsid w:val="46D7724E"/>
    <w:multiLevelType w:val="hybridMultilevel"/>
    <w:tmpl w:val="F74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33AE4"/>
    <w:multiLevelType w:val="hybridMultilevel"/>
    <w:tmpl w:val="9D5E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00700"/>
    <w:multiLevelType w:val="hybridMultilevel"/>
    <w:tmpl w:val="93709C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B414FF3"/>
    <w:multiLevelType w:val="hybridMultilevel"/>
    <w:tmpl w:val="A6B01F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26D62C9"/>
    <w:multiLevelType w:val="hybridMultilevel"/>
    <w:tmpl w:val="F6884B9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516675F"/>
    <w:multiLevelType w:val="hybridMultilevel"/>
    <w:tmpl w:val="F4F299E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8FC0F1D"/>
    <w:multiLevelType w:val="hybridMultilevel"/>
    <w:tmpl w:val="4152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4381B"/>
    <w:multiLevelType w:val="hybridMultilevel"/>
    <w:tmpl w:val="5B8EB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8B23A2"/>
    <w:multiLevelType w:val="hybridMultilevel"/>
    <w:tmpl w:val="601473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E5C4002"/>
    <w:multiLevelType w:val="hybridMultilevel"/>
    <w:tmpl w:val="A77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A23D1"/>
    <w:multiLevelType w:val="multilevel"/>
    <w:tmpl w:val="A96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D0919"/>
    <w:multiLevelType w:val="hybridMultilevel"/>
    <w:tmpl w:val="AAF031E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648346BF"/>
    <w:multiLevelType w:val="hybridMultilevel"/>
    <w:tmpl w:val="99A842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5FA66CA"/>
    <w:multiLevelType w:val="hybridMultilevel"/>
    <w:tmpl w:val="E698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35065"/>
    <w:multiLevelType w:val="hybridMultilevel"/>
    <w:tmpl w:val="7972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B7796"/>
    <w:multiLevelType w:val="hybridMultilevel"/>
    <w:tmpl w:val="ACC8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D083C"/>
    <w:multiLevelType w:val="hybridMultilevel"/>
    <w:tmpl w:val="805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E79C5"/>
    <w:multiLevelType w:val="multilevel"/>
    <w:tmpl w:val="AC1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D1189"/>
    <w:multiLevelType w:val="hybridMultilevel"/>
    <w:tmpl w:val="E9AE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05D55"/>
    <w:multiLevelType w:val="hybridMultilevel"/>
    <w:tmpl w:val="9D8EDBF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C3436B1"/>
    <w:multiLevelType w:val="hybridMultilevel"/>
    <w:tmpl w:val="F91420FE"/>
    <w:lvl w:ilvl="0" w:tplc="60CAA1BC">
      <w:start w:val="1"/>
      <w:numFmt w:val="bullet"/>
      <w:pStyle w:val="4Bulletedcopyblue"/>
      <w:lvlText w:val="o"/>
      <w:lvlPicBulletId w:val="0"/>
      <w:lvlJc w:val="left"/>
      <w:pPr>
        <w:ind w:left="530" w:hanging="360"/>
      </w:pPr>
      <w:rPr>
        <w:rFonts w:ascii="Courier New" w:hAnsi="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E113674"/>
    <w:multiLevelType w:val="hybridMultilevel"/>
    <w:tmpl w:val="C2C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2"/>
  </w:num>
  <w:num w:numId="4">
    <w:abstractNumId w:val="9"/>
  </w:num>
  <w:num w:numId="5">
    <w:abstractNumId w:val="23"/>
  </w:num>
  <w:num w:numId="6">
    <w:abstractNumId w:val="20"/>
  </w:num>
  <w:num w:numId="7">
    <w:abstractNumId w:val="5"/>
  </w:num>
  <w:num w:numId="8">
    <w:abstractNumId w:val="25"/>
  </w:num>
  <w:num w:numId="9">
    <w:abstractNumId w:val="34"/>
  </w:num>
  <w:num w:numId="10">
    <w:abstractNumId w:val="0"/>
  </w:num>
  <w:num w:numId="11">
    <w:abstractNumId w:val="41"/>
  </w:num>
  <w:num w:numId="12">
    <w:abstractNumId w:val="27"/>
  </w:num>
  <w:num w:numId="13">
    <w:abstractNumId w:val="26"/>
  </w:num>
  <w:num w:numId="14">
    <w:abstractNumId w:val="18"/>
  </w:num>
  <w:num w:numId="15">
    <w:abstractNumId w:val="10"/>
  </w:num>
  <w:num w:numId="16">
    <w:abstractNumId w:val="16"/>
  </w:num>
  <w:num w:numId="17">
    <w:abstractNumId w:val="21"/>
  </w:num>
  <w:num w:numId="18">
    <w:abstractNumId w:val="11"/>
  </w:num>
  <w:num w:numId="19">
    <w:abstractNumId w:val="40"/>
  </w:num>
  <w:num w:numId="20">
    <w:abstractNumId w:val="6"/>
  </w:num>
  <w:num w:numId="21">
    <w:abstractNumId w:val="14"/>
  </w:num>
  <w:num w:numId="22">
    <w:abstractNumId w:val="37"/>
  </w:num>
  <w:num w:numId="23">
    <w:abstractNumId w:val="19"/>
  </w:num>
  <w:num w:numId="24">
    <w:abstractNumId w:val="29"/>
  </w:num>
  <w:num w:numId="25">
    <w:abstractNumId w:val="4"/>
  </w:num>
  <w:num w:numId="26">
    <w:abstractNumId w:val="31"/>
  </w:num>
  <w:num w:numId="27">
    <w:abstractNumId w:val="28"/>
  </w:num>
  <w:num w:numId="28">
    <w:abstractNumId w:val="8"/>
  </w:num>
  <w:num w:numId="29">
    <w:abstractNumId w:val="33"/>
  </w:num>
  <w:num w:numId="30">
    <w:abstractNumId w:val="13"/>
  </w:num>
  <w:num w:numId="31">
    <w:abstractNumId w:val="30"/>
  </w:num>
  <w:num w:numId="32">
    <w:abstractNumId w:val="15"/>
  </w:num>
  <w:num w:numId="33">
    <w:abstractNumId w:val="3"/>
  </w:num>
  <w:num w:numId="34">
    <w:abstractNumId w:val="1"/>
  </w:num>
  <w:num w:numId="35">
    <w:abstractNumId w:val="2"/>
  </w:num>
  <w:num w:numId="36">
    <w:abstractNumId w:val="39"/>
  </w:num>
  <w:num w:numId="37">
    <w:abstractNumId w:val="32"/>
  </w:num>
  <w:num w:numId="38">
    <w:abstractNumId w:val="36"/>
  </w:num>
  <w:num w:numId="39">
    <w:abstractNumId w:val="35"/>
  </w:num>
  <w:num w:numId="40">
    <w:abstractNumId w:val="17"/>
  </w:num>
  <w:num w:numId="41">
    <w:abstractNumId w:val="43"/>
  </w:num>
  <w:num w:numId="42">
    <w:abstractNumId w:val="12"/>
  </w:num>
  <w:num w:numId="43">
    <w:abstractNumId w:val="22"/>
  </w:num>
  <w:num w:numId="44">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Marcou">
    <w15:presenceInfo w15:providerId="None" w15:userId="Monica Marc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1"/>
    <w:rsid w:val="00000189"/>
    <w:rsid w:val="00000376"/>
    <w:rsid w:val="00001584"/>
    <w:rsid w:val="000017DD"/>
    <w:rsid w:val="00001EC7"/>
    <w:rsid w:val="00002A0C"/>
    <w:rsid w:val="00002C7B"/>
    <w:rsid w:val="00004590"/>
    <w:rsid w:val="000048C9"/>
    <w:rsid w:val="00006770"/>
    <w:rsid w:val="0001079C"/>
    <w:rsid w:val="0001120E"/>
    <w:rsid w:val="00011979"/>
    <w:rsid w:val="00011D68"/>
    <w:rsid w:val="00014592"/>
    <w:rsid w:val="000147BE"/>
    <w:rsid w:val="00014FD8"/>
    <w:rsid w:val="000151DF"/>
    <w:rsid w:val="00015CD3"/>
    <w:rsid w:val="00016F0B"/>
    <w:rsid w:val="00021077"/>
    <w:rsid w:val="00021E13"/>
    <w:rsid w:val="000226FD"/>
    <w:rsid w:val="0002317C"/>
    <w:rsid w:val="0002333C"/>
    <w:rsid w:val="00027F58"/>
    <w:rsid w:val="00030374"/>
    <w:rsid w:val="0003198E"/>
    <w:rsid w:val="00032326"/>
    <w:rsid w:val="0003398B"/>
    <w:rsid w:val="00037313"/>
    <w:rsid w:val="00037491"/>
    <w:rsid w:val="000374ED"/>
    <w:rsid w:val="00040DD4"/>
    <w:rsid w:val="00041181"/>
    <w:rsid w:val="00041C51"/>
    <w:rsid w:val="00042932"/>
    <w:rsid w:val="00043104"/>
    <w:rsid w:val="00043695"/>
    <w:rsid w:val="00045BF8"/>
    <w:rsid w:val="00046FBB"/>
    <w:rsid w:val="00050EE1"/>
    <w:rsid w:val="00051F37"/>
    <w:rsid w:val="00053841"/>
    <w:rsid w:val="0005580E"/>
    <w:rsid w:val="00055A98"/>
    <w:rsid w:val="000612A6"/>
    <w:rsid w:val="00062B1C"/>
    <w:rsid w:val="00063104"/>
    <w:rsid w:val="0006444A"/>
    <w:rsid w:val="00064717"/>
    <w:rsid w:val="00066978"/>
    <w:rsid w:val="000672DC"/>
    <w:rsid w:val="0007095E"/>
    <w:rsid w:val="00071C91"/>
    <w:rsid w:val="00072614"/>
    <w:rsid w:val="000729B2"/>
    <w:rsid w:val="00073EFE"/>
    <w:rsid w:val="0007488D"/>
    <w:rsid w:val="0007492D"/>
    <w:rsid w:val="00074BBD"/>
    <w:rsid w:val="00075110"/>
    <w:rsid w:val="00076129"/>
    <w:rsid w:val="000801EA"/>
    <w:rsid w:val="00080450"/>
    <w:rsid w:val="00081FD8"/>
    <w:rsid w:val="00082553"/>
    <w:rsid w:val="00082D67"/>
    <w:rsid w:val="00082EB5"/>
    <w:rsid w:val="000847D1"/>
    <w:rsid w:val="00087771"/>
    <w:rsid w:val="00091012"/>
    <w:rsid w:val="00092A15"/>
    <w:rsid w:val="00093EB6"/>
    <w:rsid w:val="00095417"/>
    <w:rsid w:val="00097062"/>
    <w:rsid w:val="00097CE1"/>
    <w:rsid w:val="000A038F"/>
    <w:rsid w:val="000A1126"/>
    <w:rsid w:val="000A25FB"/>
    <w:rsid w:val="000A25FC"/>
    <w:rsid w:val="000A35C6"/>
    <w:rsid w:val="000A3CD0"/>
    <w:rsid w:val="000A42A7"/>
    <w:rsid w:val="000A5536"/>
    <w:rsid w:val="000A619A"/>
    <w:rsid w:val="000A6A91"/>
    <w:rsid w:val="000A6ADC"/>
    <w:rsid w:val="000B07AE"/>
    <w:rsid w:val="000B1E51"/>
    <w:rsid w:val="000B2485"/>
    <w:rsid w:val="000B2551"/>
    <w:rsid w:val="000B3F16"/>
    <w:rsid w:val="000B4183"/>
    <w:rsid w:val="000B525A"/>
    <w:rsid w:val="000B52E6"/>
    <w:rsid w:val="000B5D86"/>
    <w:rsid w:val="000B71E0"/>
    <w:rsid w:val="000C00D8"/>
    <w:rsid w:val="000C19BF"/>
    <w:rsid w:val="000C1E33"/>
    <w:rsid w:val="000C2E01"/>
    <w:rsid w:val="000C2F8B"/>
    <w:rsid w:val="000C48F3"/>
    <w:rsid w:val="000C5911"/>
    <w:rsid w:val="000C615D"/>
    <w:rsid w:val="000D0BAE"/>
    <w:rsid w:val="000D1127"/>
    <w:rsid w:val="000D11B0"/>
    <w:rsid w:val="000D50A2"/>
    <w:rsid w:val="000D5927"/>
    <w:rsid w:val="000D67C5"/>
    <w:rsid w:val="000D71FD"/>
    <w:rsid w:val="000E1C8E"/>
    <w:rsid w:val="000E336C"/>
    <w:rsid w:val="000E453E"/>
    <w:rsid w:val="000E45C7"/>
    <w:rsid w:val="000E4A70"/>
    <w:rsid w:val="000E4FF8"/>
    <w:rsid w:val="000F171F"/>
    <w:rsid w:val="000F1880"/>
    <w:rsid w:val="000F18C8"/>
    <w:rsid w:val="000F28A2"/>
    <w:rsid w:val="000F2B3E"/>
    <w:rsid w:val="000F316B"/>
    <w:rsid w:val="000F4BCC"/>
    <w:rsid w:val="000F4D2C"/>
    <w:rsid w:val="000F5E32"/>
    <w:rsid w:val="000F77C8"/>
    <w:rsid w:val="000F7C69"/>
    <w:rsid w:val="00102E68"/>
    <w:rsid w:val="00103137"/>
    <w:rsid w:val="00104639"/>
    <w:rsid w:val="001049A9"/>
    <w:rsid w:val="00104EBE"/>
    <w:rsid w:val="00105B4F"/>
    <w:rsid w:val="00106927"/>
    <w:rsid w:val="00107673"/>
    <w:rsid w:val="00107CFA"/>
    <w:rsid w:val="00110219"/>
    <w:rsid w:val="00111C64"/>
    <w:rsid w:val="00111D68"/>
    <w:rsid w:val="001128B9"/>
    <w:rsid w:val="00112974"/>
    <w:rsid w:val="001131D2"/>
    <w:rsid w:val="00113F14"/>
    <w:rsid w:val="001154EB"/>
    <w:rsid w:val="00115C78"/>
    <w:rsid w:val="00117537"/>
    <w:rsid w:val="0011784B"/>
    <w:rsid w:val="001179E0"/>
    <w:rsid w:val="001200BD"/>
    <w:rsid w:val="0012259E"/>
    <w:rsid w:val="001233AE"/>
    <w:rsid w:val="00123DCD"/>
    <w:rsid w:val="001243E5"/>
    <w:rsid w:val="00124CA3"/>
    <w:rsid w:val="0013471A"/>
    <w:rsid w:val="001367E9"/>
    <w:rsid w:val="00136F9F"/>
    <w:rsid w:val="001376FB"/>
    <w:rsid w:val="00137FFE"/>
    <w:rsid w:val="0014172A"/>
    <w:rsid w:val="001437D4"/>
    <w:rsid w:val="00143905"/>
    <w:rsid w:val="00143A50"/>
    <w:rsid w:val="00143CEA"/>
    <w:rsid w:val="001458D4"/>
    <w:rsid w:val="00145B82"/>
    <w:rsid w:val="00146B29"/>
    <w:rsid w:val="001476EF"/>
    <w:rsid w:val="0015015F"/>
    <w:rsid w:val="001503DB"/>
    <w:rsid w:val="00150BCC"/>
    <w:rsid w:val="00151309"/>
    <w:rsid w:val="00152640"/>
    <w:rsid w:val="0015384E"/>
    <w:rsid w:val="00156CCA"/>
    <w:rsid w:val="00157A95"/>
    <w:rsid w:val="00157C03"/>
    <w:rsid w:val="00160EEA"/>
    <w:rsid w:val="0016108C"/>
    <w:rsid w:val="00161FBC"/>
    <w:rsid w:val="00162E0E"/>
    <w:rsid w:val="00163DD2"/>
    <w:rsid w:val="00163EEA"/>
    <w:rsid w:val="00166E78"/>
    <w:rsid w:val="001709D9"/>
    <w:rsid w:val="001722DC"/>
    <w:rsid w:val="00174ACC"/>
    <w:rsid w:val="00174B81"/>
    <w:rsid w:val="00176D86"/>
    <w:rsid w:val="00177AC2"/>
    <w:rsid w:val="00181927"/>
    <w:rsid w:val="00182477"/>
    <w:rsid w:val="001832CA"/>
    <w:rsid w:val="00183D46"/>
    <w:rsid w:val="00184201"/>
    <w:rsid w:val="00186648"/>
    <w:rsid w:val="00186A94"/>
    <w:rsid w:val="00187A79"/>
    <w:rsid w:val="001909FD"/>
    <w:rsid w:val="001910D4"/>
    <w:rsid w:val="00191135"/>
    <w:rsid w:val="00191BE7"/>
    <w:rsid w:val="00193226"/>
    <w:rsid w:val="001939A0"/>
    <w:rsid w:val="00194A5B"/>
    <w:rsid w:val="0019623F"/>
    <w:rsid w:val="001976E3"/>
    <w:rsid w:val="00197B85"/>
    <w:rsid w:val="00197C2A"/>
    <w:rsid w:val="00197E58"/>
    <w:rsid w:val="00197E9F"/>
    <w:rsid w:val="001A7897"/>
    <w:rsid w:val="001B11BE"/>
    <w:rsid w:val="001B2C7C"/>
    <w:rsid w:val="001B451D"/>
    <w:rsid w:val="001B4D7A"/>
    <w:rsid w:val="001B5040"/>
    <w:rsid w:val="001B60EC"/>
    <w:rsid w:val="001C092A"/>
    <w:rsid w:val="001C0FFC"/>
    <w:rsid w:val="001C4881"/>
    <w:rsid w:val="001C4958"/>
    <w:rsid w:val="001C4BAD"/>
    <w:rsid w:val="001C59F9"/>
    <w:rsid w:val="001C5E9C"/>
    <w:rsid w:val="001C6FF6"/>
    <w:rsid w:val="001D003F"/>
    <w:rsid w:val="001D13EB"/>
    <w:rsid w:val="001D18F0"/>
    <w:rsid w:val="001D4440"/>
    <w:rsid w:val="001D7A79"/>
    <w:rsid w:val="001E2508"/>
    <w:rsid w:val="001E26B5"/>
    <w:rsid w:val="001E4741"/>
    <w:rsid w:val="001E4A2D"/>
    <w:rsid w:val="001E4E60"/>
    <w:rsid w:val="001E568B"/>
    <w:rsid w:val="001E59A1"/>
    <w:rsid w:val="001E5EBB"/>
    <w:rsid w:val="001E6099"/>
    <w:rsid w:val="001E6A2E"/>
    <w:rsid w:val="001F0E1D"/>
    <w:rsid w:val="001F44A0"/>
    <w:rsid w:val="001F6B0C"/>
    <w:rsid w:val="001F6DB3"/>
    <w:rsid w:val="001F77B6"/>
    <w:rsid w:val="001F7848"/>
    <w:rsid w:val="0020009C"/>
    <w:rsid w:val="00202176"/>
    <w:rsid w:val="00202238"/>
    <w:rsid w:val="002034A9"/>
    <w:rsid w:val="002039ED"/>
    <w:rsid w:val="0021015A"/>
    <w:rsid w:val="002122CE"/>
    <w:rsid w:val="002143B5"/>
    <w:rsid w:val="00214B12"/>
    <w:rsid w:val="00214C62"/>
    <w:rsid w:val="00216208"/>
    <w:rsid w:val="00220995"/>
    <w:rsid w:val="002226C1"/>
    <w:rsid w:val="002236ED"/>
    <w:rsid w:val="00224AB5"/>
    <w:rsid w:val="0022614D"/>
    <w:rsid w:val="00226F3B"/>
    <w:rsid w:val="0023043A"/>
    <w:rsid w:val="002310F6"/>
    <w:rsid w:val="00232326"/>
    <w:rsid w:val="00232530"/>
    <w:rsid w:val="002328E9"/>
    <w:rsid w:val="00233072"/>
    <w:rsid w:val="00234CDC"/>
    <w:rsid w:val="002362D0"/>
    <w:rsid w:val="0023658C"/>
    <w:rsid w:val="0023728B"/>
    <w:rsid w:val="00237AFC"/>
    <w:rsid w:val="00237C4A"/>
    <w:rsid w:val="002401BC"/>
    <w:rsid w:val="00242220"/>
    <w:rsid w:val="00245A10"/>
    <w:rsid w:val="00245E17"/>
    <w:rsid w:val="00246F32"/>
    <w:rsid w:val="00247525"/>
    <w:rsid w:val="002513D3"/>
    <w:rsid w:val="00251548"/>
    <w:rsid w:val="00252323"/>
    <w:rsid w:val="00252889"/>
    <w:rsid w:val="0025338E"/>
    <w:rsid w:val="00253DFD"/>
    <w:rsid w:val="00254168"/>
    <w:rsid w:val="00254433"/>
    <w:rsid w:val="002548D3"/>
    <w:rsid w:val="00255308"/>
    <w:rsid w:val="002604A0"/>
    <w:rsid w:val="00260C1C"/>
    <w:rsid w:val="00261EDB"/>
    <w:rsid w:val="002625FA"/>
    <w:rsid w:val="002629DD"/>
    <w:rsid w:val="00263480"/>
    <w:rsid w:val="002636CE"/>
    <w:rsid w:val="00264916"/>
    <w:rsid w:val="0026511E"/>
    <w:rsid w:val="00265A3D"/>
    <w:rsid w:val="00265D6F"/>
    <w:rsid w:val="00271601"/>
    <w:rsid w:val="0027250A"/>
    <w:rsid w:val="00272DB1"/>
    <w:rsid w:val="002730F6"/>
    <w:rsid w:val="00275ABC"/>
    <w:rsid w:val="00275EDF"/>
    <w:rsid w:val="00283BC1"/>
    <w:rsid w:val="00284343"/>
    <w:rsid w:val="0028480C"/>
    <w:rsid w:val="00286167"/>
    <w:rsid w:val="00286346"/>
    <w:rsid w:val="0028670F"/>
    <w:rsid w:val="00290A49"/>
    <w:rsid w:val="00291B9A"/>
    <w:rsid w:val="0029224A"/>
    <w:rsid w:val="002934EE"/>
    <w:rsid w:val="0029396B"/>
    <w:rsid w:val="00295702"/>
    <w:rsid w:val="00297D4A"/>
    <w:rsid w:val="00297E04"/>
    <w:rsid w:val="002A0AA3"/>
    <w:rsid w:val="002A3EA6"/>
    <w:rsid w:val="002A522B"/>
    <w:rsid w:val="002A5A65"/>
    <w:rsid w:val="002A6461"/>
    <w:rsid w:val="002A6881"/>
    <w:rsid w:val="002A7CE5"/>
    <w:rsid w:val="002A7EF2"/>
    <w:rsid w:val="002B00C2"/>
    <w:rsid w:val="002B14D9"/>
    <w:rsid w:val="002B1619"/>
    <w:rsid w:val="002B25E7"/>
    <w:rsid w:val="002B2D36"/>
    <w:rsid w:val="002B2F6C"/>
    <w:rsid w:val="002B4018"/>
    <w:rsid w:val="002B4766"/>
    <w:rsid w:val="002B54E3"/>
    <w:rsid w:val="002B5E5B"/>
    <w:rsid w:val="002B638E"/>
    <w:rsid w:val="002C015E"/>
    <w:rsid w:val="002C0F42"/>
    <w:rsid w:val="002C57A4"/>
    <w:rsid w:val="002C633E"/>
    <w:rsid w:val="002C6C6E"/>
    <w:rsid w:val="002C715D"/>
    <w:rsid w:val="002D17D4"/>
    <w:rsid w:val="002D1BE2"/>
    <w:rsid w:val="002D5509"/>
    <w:rsid w:val="002D5540"/>
    <w:rsid w:val="002D57E2"/>
    <w:rsid w:val="002D679E"/>
    <w:rsid w:val="002D7170"/>
    <w:rsid w:val="002E0507"/>
    <w:rsid w:val="002E06EF"/>
    <w:rsid w:val="002E1A3B"/>
    <w:rsid w:val="002E3308"/>
    <w:rsid w:val="002E4580"/>
    <w:rsid w:val="002E465D"/>
    <w:rsid w:val="002E4AF2"/>
    <w:rsid w:val="002E624F"/>
    <w:rsid w:val="002E6981"/>
    <w:rsid w:val="002E7852"/>
    <w:rsid w:val="002F05DB"/>
    <w:rsid w:val="002F1FF8"/>
    <w:rsid w:val="002F2370"/>
    <w:rsid w:val="002F5673"/>
    <w:rsid w:val="002F5DA1"/>
    <w:rsid w:val="002F6395"/>
    <w:rsid w:val="002F65C9"/>
    <w:rsid w:val="002F6D46"/>
    <w:rsid w:val="002F74F1"/>
    <w:rsid w:val="002F7CE1"/>
    <w:rsid w:val="00300FC5"/>
    <w:rsid w:val="00302FCC"/>
    <w:rsid w:val="0030592E"/>
    <w:rsid w:val="0030639E"/>
    <w:rsid w:val="00310983"/>
    <w:rsid w:val="00310D03"/>
    <w:rsid w:val="00311B3A"/>
    <w:rsid w:val="00312242"/>
    <w:rsid w:val="003124F1"/>
    <w:rsid w:val="00314EBB"/>
    <w:rsid w:val="003163FA"/>
    <w:rsid w:val="00316D5D"/>
    <w:rsid w:val="00316E9C"/>
    <w:rsid w:val="0031750F"/>
    <w:rsid w:val="00320549"/>
    <w:rsid w:val="00320B10"/>
    <w:rsid w:val="00321007"/>
    <w:rsid w:val="0032368B"/>
    <w:rsid w:val="00326721"/>
    <w:rsid w:val="00327E5D"/>
    <w:rsid w:val="00330073"/>
    <w:rsid w:val="003325D6"/>
    <w:rsid w:val="00332716"/>
    <w:rsid w:val="00333441"/>
    <w:rsid w:val="00333552"/>
    <w:rsid w:val="00336193"/>
    <w:rsid w:val="00337030"/>
    <w:rsid w:val="00337143"/>
    <w:rsid w:val="00337BB3"/>
    <w:rsid w:val="00340986"/>
    <w:rsid w:val="003414DF"/>
    <w:rsid w:val="00341862"/>
    <w:rsid w:val="00342462"/>
    <w:rsid w:val="0034323E"/>
    <w:rsid w:val="00345BE6"/>
    <w:rsid w:val="00347A5D"/>
    <w:rsid w:val="00350685"/>
    <w:rsid w:val="003507FC"/>
    <w:rsid w:val="003517F9"/>
    <w:rsid w:val="00352FFE"/>
    <w:rsid w:val="0035489A"/>
    <w:rsid w:val="00354DE5"/>
    <w:rsid w:val="00356790"/>
    <w:rsid w:val="0036114B"/>
    <w:rsid w:val="00362C2D"/>
    <w:rsid w:val="00363417"/>
    <w:rsid w:val="0036355F"/>
    <w:rsid w:val="0036390C"/>
    <w:rsid w:val="00363BB1"/>
    <w:rsid w:val="00364A0C"/>
    <w:rsid w:val="00365053"/>
    <w:rsid w:val="00366B98"/>
    <w:rsid w:val="00372852"/>
    <w:rsid w:val="00372D8F"/>
    <w:rsid w:val="003731CB"/>
    <w:rsid w:val="00373655"/>
    <w:rsid w:val="003743A0"/>
    <w:rsid w:val="00374456"/>
    <w:rsid w:val="00374E4B"/>
    <w:rsid w:val="00375514"/>
    <w:rsid w:val="00377534"/>
    <w:rsid w:val="00380E3F"/>
    <w:rsid w:val="00381172"/>
    <w:rsid w:val="00381A5E"/>
    <w:rsid w:val="00381EC7"/>
    <w:rsid w:val="00381FB6"/>
    <w:rsid w:val="00386989"/>
    <w:rsid w:val="00386DD4"/>
    <w:rsid w:val="0038798E"/>
    <w:rsid w:val="00391778"/>
    <w:rsid w:val="00391DAA"/>
    <w:rsid w:val="00393146"/>
    <w:rsid w:val="00393F6C"/>
    <w:rsid w:val="00396079"/>
    <w:rsid w:val="00396F5F"/>
    <w:rsid w:val="003979C8"/>
    <w:rsid w:val="003A017F"/>
    <w:rsid w:val="003A065E"/>
    <w:rsid w:val="003A0C3B"/>
    <w:rsid w:val="003A1325"/>
    <w:rsid w:val="003A1BCF"/>
    <w:rsid w:val="003A5416"/>
    <w:rsid w:val="003A59D2"/>
    <w:rsid w:val="003A672E"/>
    <w:rsid w:val="003B1D29"/>
    <w:rsid w:val="003B3AF0"/>
    <w:rsid w:val="003B3DEC"/>
    <w:rsid w:val="003B3F80"/>
    <w:rsid w:val="003B57F6"/>
    <w:rsid w:val="003B7AE8"/>
    <w:rsid w:val="003C0053"/>
    <w:rsid w:val="003C289D"/>
    <w:rsid w:val="003C40A7"/>
    <w:rsid w:val="003C42CE"/>
    <w:rsid w:val="003C5919"/>
    <w:rsid w:val="003C5FA8"/>
    <w:rsid w:val="003D074B"/>
    <w:rsid w:val="003D0CA5"/>
    <w:rsid w:val="003D0EE8"/>
    <w:rsid w:val="003D1C89"/>
    <w:rsid w:val="003D3282"/>
    <w:rsid w:val="003D4356"/>
    <w:rsid w:val="003D4A59"/>
    <w:rsid w:val="003D4C4C"/>
    <w:rsid w:val="003D4E77"/>
    <w:rsid w:val="003D5455"/>
    <w:rsid w:val="003D59E4"/>
    <w:rsid w:val="003D7693"/>
    <w:rsid w:val="003E3D42"/>
    <w:rsid w:val="003E3E6E"/>
    <w:rsid w:val="003E3F02"/>
    <w:rsid w:val="003E4A2D"/>
    <w:rsid w:val="003E631F"/>
    <w:rsid w:val="003E7474"/>
    <w:rsid w:val="003F0155"/>
    <w:rsid w:val="003F04DD"/>
    <w:rsid w:val="003F05E6"/>
    <w:rsid w:val="003F149D"/>
    <w:rsid w:val="003F2888"/>
    <w:rsid w:val="003F2C8C"/>
    <w:rsid w:val="003F2CA0"/>
    <w:rsid w:val="003F402A"/>
    <w:rsid w:val="003F6E67"/>
    <w:rsid w:val="003F7942"/>
    <w:rsid w:val="003F7D3E"/>
    <w:rsid w:val="00401293"/>
    <w:rsid w:val="00403713"/>
    <w:rsid w:val="004053C8"/>
    <w:rsid w:val="00405FE2"/>
    <w:rsid w:val="004076D6"/>
    <w:rsid w:val="004101E8"/>
    <w:rsid w:val="0041106B"/>
    <w:rsid w:val="004117FA"/>
    <w:rsid w:val="00411F23"/>
    <w:rsid w:val="0041423B"/>
    <w:rsid w:val="0041514C"/>
    <w:rsid w:val="0041520F"/>
    <w:rsid w:val="0041532E"/>
    <w:rsid w:val="00415793"/>
    <w:rsid w:val="00417DD1"/>
    <w:rsid w:val="00420A1E"/>
    <w:rsid w:val="00423A35"/>
    <w:rsid w:val="00424098"/>
    <w:rsid w:val="004261EF"/>
    <w:rsid w:val="004274DB"/>
    <w:rsid w:val="0043054C"/>
    <w:rsid w:val="004313E0"/>
    <w:rsid w:val="00431FDD"/>
    <w:rsid w:val="00432589"/>
    <w:rsid w:val="0043379A"/>
    <w:rsid w:val="004343FA"/>
    <w:rsid w:val="004360DD"/>
    <w:rsid w:val="004376F1"/>
    <w:rsid w:val="00437F13"/>
    <w:rsid w:val="00441629"/>
    <w:rsid w:val="00442A3E"/>
    <w:rsid w:val="00443812"/>
    <w:rsid w:val="00443FB9"/>
    <w:rsid w:val="0044523E"/>
    <w:rsid w:val="0044623A"/>
    <w:rsid w:val="004463FB"/>
    <w:rsid w:val="004549BD"/>
    <w:rsid w:val="00454BCE"/>
    <w:rsid w:val="00461EC2"/>
    <w:rsid w:val="004622DD"/>
    <w:rsid w:val="00462627"/>
    <w:rsid w:val="0046289E"/>
    <w:rsid w:val="00462DBC"/>
    <w:rsid w:val="0046494C"/>
    <w:rsid w:val="00464FF0"/>
    <w:rsid w:val="00466C3C"/>
    <w:rsid w:val="00467774"/>
    <w:rsid w:val="00470883"/>
    <w:rsid w:val="004716A3"/>
    <w:rsid w:val="00472FF7"/>
    <w:rsid w:val="0047433C"/>
    <w:rsid w:val="004751AE"/>
    <w:rsid w:val="00477635"/>
    <w:rsid w:val="00480024"/>
    <w:rsid w:val="00482143"/>
    <w:rsid w:val="00482703"/>
    <w:rsid w:val="004845CF"/>
    <w:rsid w:val="00484E5F"/>
    <w:rsid w:val="00485741"/>
    <w:rsid w:val="004908FB"/>
    <w:rsid w:val="00491674"/>
    <w:rsid w:val="004919BD"/>
    <w:rsid w:val="00491F37"/>
    <w:rsid w:val="00493EAD"/>
    <w:rsid w:val="004963AB"/>
    <w:rsid w:val="004A1676"/>
    <w:rsid w:val="004A23FE"/>
    <w:rsid w:val="004A43B4"/>
    <w:rsid w:val="004A5293"/>
    <w:rsid w:val="004A6BB0"/>
    <w:rsid w:val="004B0365"/>
    <w:rsid w:val="004B44ED"/>
    <w:rsid w:val="004B7029"/>
    <w:rsid w:val="004B7725"/>
    <w:rsid w:val="004C23DB"/>
    <w:rsid w:val="004C2A65"/>
    <w:rsid w:val="004C2FE1"/>
    <w:rsid w:val="004C4644"/>
    <w:rsid w:val="004C46F1"/>
    <w:rsid w:val="004C5D71"/>
    <w:rsid w:val="004C64CA"/>
    <w:rsid w:val="004C656F"/>
    <w:rsid w:val="004C7633"/>
    <w:rsid w:val="004D197A"/>
    <w:rsid w:val="004D2607"/>
    <w:rsid w:val="004D50EB"/>
    <w:rsid w:val="004D5BFC"/>
    <w:rsid w:val="004D698A"/>
    <w:rsid w:val="004D734D"/>
    <w:rsid w:val="004E126F"/>
    <w:rsid w:val="004E4985"/>
    <w:rsid w:val="004E6440"/>
    <w:rsid w:val="004E679A"/>
    <w:rsid w:val="004E7420"/>
    <w:rsid w:val="004E78AD"/>
    <w:rsid w:val="004F1122"/>
    <w:rsid w:val="004F162F"/>
    <w:rsid w:val="004F1CDD"/>
    <w:rsid w:val="004F28C4"/>
    <w:rsid w:val="004F5C9F"/>
    <w:rsid w:val="004F624E"/>
    <w:rsid w:val="004F69B7"/>
    <w:rsid w:val="004F725F"/>
    <w:rsid w:val="00500071"/>
    <w:rsid w:val="005005F8"/>
    <w:rsid w:val="00500D49"/>
    <w:rsid w:val="00500DCA"/>
    <w:rsid w:val="005014CB"/>
    <w:rsid w:val="00502977"/>
    <w:rsid w:val="00505562"/>
    <w:rsid w:val="00505855"/>
    <w:rsid w:val="00506E8D"/>
    <w:rsid w:val="005112D4"/>
    <w:rsid w:val="0051218B"/>
    <w:rsid w:val="00512E80"/>
    <w:rsid w:val="00514FCF"/>
    <w:rsid w:val="005150DC"/>
    <w:rsid w:val="0051566C"/>
    <w:rsid w:val="00520698"/>
    <w:rsid w:val="00521891"/>
    <w:rsid w:val="00521FE2"/>
    <w:rsid w:val="0052267E"/>
    <w:rsid w:val="005227F2"/>
    <w:rsid w:val="005231A7"/>
    <w:rsid w:val="005239B8"/>
    <w:rsid w:val="00526A43"/>
    <w:rsid w:val="0053017D"/>
    <w:rsid w:val="00530752"/>
    <w:rsid w:val="00530A81"/>
    <w:rsid w:val="00531B92"/>
    <w:rsid w:val="00532079"/>
    <w:rsid w:val="0053363C"/>
    <w:rsid w:val="00535EF7"/>
    <w:rsid w:val="00536564"/>
    <w:rsid w:val="005368F3"/>
    <w:rsid w:val="0054000C"/>
    <w:rsid w:val="00541ECD"/>
    <w:rsid w:val="00542062"/>
    <w:rsid w:val="00542972"/>
    <w:rsid w:val="0054298B"/>
    <w:rsid w:val="00542F73"/>
    <w:rsid w:val="00543B07"/>
    <w:rsid w:val="00544593"/>
    <w:rsid w:val="005471C1"/>
    <w:rsid w:val="00552ADE"/>
    <w:rsid w:val="00552C82"/>
    <w:rsid w:val="00553622"/>
    <w:rsid w:val="005540F3"/>
    <w:rsid w:val="00555FD8"/>
    <w:rsid w:val="00557506"/>
    <w:rsid w:val="00560E22"/>
    <w:rsid w:val="00562492"/>
    <w:rsid w:val="005628C9"/>
    <w:rsid w:val="00563552"/>
    <w:rsid w:val="00563C65"/>
    <w:rsid w:val="00564EB3"/>
    <w:rsid w:val="0056692D"/>
    <w:rsid w:val="00567EE7"/>
    <w:rsid w:val="00570403"/>
    <w:rsid w:val="0057084C"/>
    <w:rsid w:val="005723DA"/>
    <w:rsid w:val="00572FC8"/>
    <w:rsid w:val="005759CC"/>
    <w:rsid w:val="0057658D"/>
    <w:rsid w:val="00581C97"/>
    <w:rsid w:val="00583D03"/>
    <w:rsid w:val="00584259"/>
    <w:rsid w:val="00585BA4"/>
    <w:rsid w:val="00591701"/>
    <w:rsid w:val="005932E5"/>
    <w:rsid w:val="005937CD"/>
    <w:rsid w:val="00594EE2"/>
    <w:rsid w:val="00596B7D"/>
    <w:rsid w:val="00597C65"/>
    <w:rsid w:val="005A0C4B"/>
    <w:rsid w:val="005A21B3"/>
    <w:rsid w:val="005A2922"/>
    <w:rsid w:val="005A3599"/>
    <w:rsid w:val="005A3807"/>
    <w:rsid w:val="005A3884"/>
    <w:rsid w:val="005A4082"/>
    <w:rsid w:val="005A5559"/>
    <w:rsid w:val="005B1AC9"/>
    <w:rsid w:val="005B4228"/>
    <w:rsid w:val="005B6CA0"/>
    <w:rsid w:val="005B78EB"/>
    <w:rsid w:val="005C3385"/>
    <w:rsid w:val="005C3630"/>
    <w:rsid w:val="005C3681"/>
    <w:rsid w:val="005C57E7"/>
    <w:rsid w:val="005C600B"/>
    <w:rsid w:val="005C6377"/>
    <w:rsid w:val="005C6612"/>
    <w:rsid w:val="005C764C"/>
    <w:rsid w:val="005D039C"/>
    <w:rsid w:val="005D05D7"/>
    <w:rsid w:val="005D07C2"/>
    <w:rsid w:val="005D10E9"/>
    <w:rsid w:val="005D2B11"/>
    <w:rsid w:val="005D2D89"/>
    <w:rsid w:val="005D3362"/>
    <w:rsid w:val="005D3837"/>
    <w:rsid w:val="005D563B"/>
    <w:rsid w:val="005D5B4D"/>
    <w:rsid w:val="005D670F"/>
    <w:rsid w:val="005D73E9"/>
    <w:rsid w:val="005D77F8"/>
    <w:rsid w:val="005D7DC3"/>
    <w:rsid w:val="005D7F8B"/>
    <w:rsid w:val="005E1694"/>
    <w:rsid w:val="005E1F53"/>
    <w:rsid w:val="005E3F30"/>
    <w:rsid w:val="005E47BB"/>
    <w:rsid w:val="005E4D79"/>
    <w:rsid w:val="005E5146"/>
    <w:rsid w:val="005E6338"/>
    <w:rsid w:val="005E7181"/>
    <w:rsid w:val="005E7604"/>
    <w:rsid w:val="005F024D"/>
    <w:rsid w:val="005F0A35"/>
    <w:rsid w:val="005F146A"/>
    <w:rsid w:val="005F18E7"/>
    <w:rsid w:val="005F23D6"/>
    <w:rsid w:val="005F280E"/>
    <w:rsid w:val="005F5777"/>
    <w:rsid w:val="005F7CD2"/>
    <w:rsid w:val="006001FE"/>
    <w:rsid w:val="00600A6B"/>
    <w:rsid w:val="00602453"/>
    <w:rsid w:val="00602598"/>
    <w:rsid w:val="00602DC7"/>
    <w:rsid w:val="00603A70"/>
    <w:rsid w:val="00605F49"/>
    <w:rsid w:val="0060601A"/>
    <w:rsid w:val="00607B4A"/>
    <w:rsid w:val="00607F98"/>
    <w:rsid w:val="00607FC9"/>
    <w:rsid w:val="006107A9"/>
    <w:rsid w:val="00611A44"/>
    <w:rsid w:val="006141B6"/>
    <w:rsid w:val="00615069"/>
    <w:rsid w:val="006164A8"/>
    <w:rsid w:val="00616F7A"/>
    <w:rsid w:val="006175A9"/>
    <w:rsid w:val="0062055B"/>
    <w:rsid w:val="00620D61"/>
    <w:rsid w:val="0062262F"/>
    <w:rsid w:val="00624A3F"/>
    <w:rsid w:val="00625241"/>
    <w:rsid w:val="00625358"/>
    <w:rsid w:val="006258B1"/>
    <w:rsid w:val="00626DB4"/>
    <w:rsid w:val="00627649"/>
    <w:rsid w:val="00632FB5"/>
    <w:rsid w:val="00635895"/>
    <w:rsid w:val="00635EA1"/>
    <w:rsid w:val="00635F5E"/>
    <w:rsid w:val="006428A0"/>
    <w:rsid w:val="00643E58"/>
    <w:rsid w:val="00643FE8"/>
    <w:rsid w:val="00645682"/>
    <w:rsid w:val="006472DE"/>
    <w:rsid w:val="00647DC8"/>
    <w:rsid w:val="00650AC1"/>
    <w:rsid w:val="00650D2B"/>
    <w:rsid w:val="00651B35"/>
    <w:rsid w:val="00654746"/>
    <w:rsid w:val="00654785"/>
    <w:rsid w:val="0065565F"/>
    <w:rsid w:val="00656090"/>
    <w:rsid w:val="00657092"/>
    <w:rsid w:val="006603D1"/>
    <w:rsid w:val="00660ED4"/>
    <w:rsid w:val="00663A4A"/>
    <w:rsid w:val="006644AE"/>
    <w:rsid w:val="00666F85"/>
    <w:rsid w:val="00670F9B"/>
    <w:rsid w:val="006721EE"/>
    <w:rsid w:val="006739ED"/>
    <w:rsid w:val="00674430"/>
    <w:rsid w:val="00674ADD"/>
    <w:rsid w:val="00674BBE"/>
    <w:rsid w:val="00676914"/>
    <w:rsid w:val="006774BA"/>
    <w:rsid w:val="00680742"/>
    <w:rsid w:val="006813FF"/>
    <w:rsid w:val="0068143B"/>
    <w:rsid w:val="006836EC"/>
    <w:rsid w:val="00683864"/>
    <w:rsid w:val="006852C8"/>
    <w:rsid w:val="00685C1C"/>
    <w:rsid w:val="00686DEF"/>
    <w:rsid w:val="006933EC"/>
    <w:rsid w:val="00695A1B"/>
    <w:rsid w:val="006967F3"/>
    <w:rsid w:val="006974BC"/>
    <w:rsid w:val="006A026A"/>
    <w:rsid w:val="006A2FDF"/>
    <w:rsid w:val="006A3D3B"/>
    <w:rsid w:val="006A59AD"/>
    <w:rsid w:val="006A6C73"/>
    <w:rsid w:val="006B0066"/>
    <w:rsid w:val="006B08FE"/>
    <w:rsid w:val="006B1244"/>
    <w:rsid w:val="006B153B"/>
    <w:rsid w:val="006B3084"/>
    <w:rsid w:val="006B518D"/>
    <w:rsid w:val="006B53E8"/>
    <w:rsid w:val="006B61CD"/>
    <w:rsid w:val="006B738A"/>
    <w:rsid w:val="006C1F34"/>
    <w:rsid w:val="006C251C"/>
    <w:rsid w:val="006C2957"/>
    <w:rsid w:val="006C29E9"/>
    <w:rsid w:val="006C37AD"/>
    <w:rsid w:val="006C43DA"/>
    <w:rsid w:val="006C44D5"/>
    <w:rsid w:val="006C645B"/>
    <w:rsid w:val="006D0A77"/>
    <w:rsid w:val="006D0E87"/>
    <w:rsid w:val="006D2E36"/>
    <w:rsid w:val="006D7068"/>
    <w:rsid w:val="006D7FFB"/>
    <w:rsid w:val="006E1034"/>
    <w:rsid w:val="006E202C"/>
    <w:rsid w:val="006E207F"/>
    <w:rsid w:val="006E4A4C"/>
    <w:rsid w:val="006E4FF3"/>
    <w:rsid w:val="006E524A"/>
    <w:rsid w:val="006E569D"/>
    <w:rsid w:val="006E6646"/>
    <w:rsid w:val="006E7176"/>
    <w:rsid w:val="006E7488"/>
    <w:rsid w:val="006E7548"/>
    <w:rsid w:val="006E75D3"/>
    <w:rsid w:val="006F0074"/>
    <w:rsid w:val="006F1084"/>
    <w:rsid w:val="006F10CC"/>
    <w:rsid w:val="006F1785"/>
    <w:rsid w:val="006F1FB3"/>
    <w:rsid w:val="006F2741"/>
    <w:rsid w:val="006F3157"/>
    <w:rsid w:val="006F427C"/>
    <w:rsid w:val="006F4679"/>
    <w:rsid w:val="006F5789"/>
    <w:rsid w:val="006F6603"/>
    <w:rsid w:val="006F6BCD"/>
    <w:rsid w:val="00701232"/>
    <w:rsid w:val="00702BE0"/>
    <w:rsid w:val="007044FD"/>
    <w:rsid w:val="0070506C"/>
    <w:rsid w:val="00707EFA"/>
    <w:rsid w:val="007105AC"/>
    <w:rsid w:val="00710D13"/>
    <w:rsid w:val="0071122B"/>
    <w:rsid w:val="00711F2F"/>
    <w:rsid w:val="0071397F"/>
    <w:rsid w:val="007158E4"/>
    <w:rsid w:val="00716805"/>
    <w:rsid w:val="00716C8F"/>
    <w:rsid w:val="00716F04"/>
    <w:rsid w:val="007207CD"/>
    <w:rsid w:val="0072116E"/>
    <w:rsid w:val="007221F4"/>
    <w:rsid w:val="007236A1"/>
    <w:rsid w:val="0072443E"/>
    <w:rsid w:val="00724B9B"/>
    <w:rsid w:val="00725799"/>
    <w:rsid w:val="0072597C"/>
    <w:rsid w:val="007303FD"/>
    <w:rsid w:val="007310DB"/>
    <w:rsid w:val="00733EDB"/>
    <w:rsid w:val="00735994"/>
    <w:rsid w:val="00735EE2"/>
    <w:rsid w:val="007363AB"/>
    <w:rsid w:val="00736ACB"/>
    <w:rsid w:val="007406B8"/>
    <w:rsid w:val="00740FE7"/>
    <w:rsid w:val="00741BAF"/>
    <w:rsid w:val="0074277E"/>
    <w:rsid w:val="00742F7F"/>
    <w:rsid w:val="007431B3"/>
    <w:rsid w:val="007437E7"/>
    <w:rsid w:val="0074445E"/>
    <w:rsid w:val="0074449C"/>
    <w:rsid w:val="00744637"/>
    <w:rsid w:val="00744949"/>
    <w:rsid w:val="007463A0"/>
    <w:rsid w:val="00747A58"/>
    <w:rsid w:val="00750F18"/>
    <w:rsid w:val="00751C48"/>
    <w:rsid w:val="00756643"/>
    <w:rsid w:val="007572D1"/>
    <w:rsid w:val="0075752E"/>
    <w:rsid w:val="00757955"/>
    <w:rsid w:val="00761E87"/>
    <w:rsid w:val="007628E8"/>
    <w:rsid w:val="007643E9"/>
    <w:rsid w:val="00764F14"/>
    <w:rsid w:val="007653FD"/>
    <w:rsid w:val="00765D39"/>
    <w:rsid w:val="00766B75"/>
    <w:rsid w:val="00766DDC"/>
    <w:rsid w:val="00766F50"/>
    <w:rsid w:val="0077165A"/>
    <w:rsid w:val="00772FB7"/>
    <w:rsid w:val="00773CF5"/>
    <w:rsid w:val="00773E52"/>
    <w:rsid w:val="0077412C"/>
    <w:rsid w:val="00774839"/>
    <w:rsid w:val="00775466"/>
    <w:rsid w:val="00776C4A"/>
    <w:rsid w:val="00776CB6"/>
    <w:rsid w:val="00776FFF"/>
    <w:rsid w:val="0078011A"/>
    <w:rsid w:val="007835BE"/>
    <w:rsid w:val="00784486"/>
    <w:rsid w:val="00786A61"/>
    <w:rsid w:val="00787417"/>
    <w:rsid w:val="007875E3"/>
    <w:rsid w:val="00787742"/>
    <w:rsid w:val="0079036E"/>
    <w:rsid w:val="007907DA"/>
    <w:rsid w:val="0079123E"/>
    <w:rsid w:val="0079470B"/>
    <w:rsid w:val="00794DDA"/>
    <w:rsid w:val="00795971"/>
    <w:rsid w:val="0079686F"/>
    <w:rsid w:val="00796EBA"/>
    <w:rsid w:val="007975E4"/>
    <w:rsid w:val="007A0D45"/>
    <w:rsid w:val="007A11D2"/>
    <w:rsid w:val="007A1ADD"/>
    <w:rsid w:val="007A1B10"/>
    <w:rsid w:val="007A23AC"/>
    <w:rsid w:val="007A40E2"/>
    <w:rsid w:val="007A6388"/>
    <w:rsid w:val="007A6BFF"/>
    <w:rsid w:val="007A7663"/>
    <w:rsid w:val="007A7C2E"/>
    <w:rsid w:val="007B1333"/>
    <w:rsid w:val="007B20FC"/>
    <w:rsid w:val="007B3AAE"/>
    <w:rsid w:val="007B41C8"/>
    <w:rsid w:val="007B5B1F"/>
    <w:rsid w:val="007B6030"/>
    <w:rsid w:val="007C35AB"/>
    <w:rsid w:val="007C42F6"/>
    <w:rsid w:val="007C471B"/>
    <w:rsid w:val="007C703D"/>
    <w:rsid w:val="007C7B65"/>
    <w:rsid w:val="007D0BD0"/>
    <w:rsid w:val="007D11F9"/>
    <w:rsid w:val="007D1BA0"/>
    <w:rsid w:val="007D275F"/>
    <w:rsid w:val="007D3BBD"/>
    <w:rsid w:val="007D5886"/>
    <w:rsid w:val="007D64E2"/>
    <w:rsid w:val="007D69EA"/>
    <w:rsid w:val="007D711C"/>
    <w:rsid w:val="007D745C"/>
    <w:rsid w:val="007D78B0"/>
    <w:rsid w:val="007D7B33"/>
    <w:rsid w:val="007E05E6"/>
    <w:rsid w:val="007E0992"/>
    <w:rsid w:val="007E1265"/>
    <w:rsid w:val="007E12E8"/>
    <w:rsid w:val="007E194A"/>
    <w:rsid w:val="007E3D42"/>
    <w:rsid w:val="007E6658"/>
    <w:rsid w:val="007E77EE"/>
    <w:rsid w:val="007E78B9"/>
    <w:rsid w:val="007E7C91"/>
    <w:rsid w:val="007F1DC6"/>
    <w:rsid w:val="007F29AD"/>
    <w:rsid w:val="007F5130"/>
    <w:rsid w:val="007F55D5"/>
    <w:rsid w:val="007F5794"/>
    <w:rsid w:val="007F579A"/>
    <w:rsid w:val="007F6DC3"/>
    <w:rsid w:val="007F77F9"/>
    <w:rsid w:val="008000FE"/>
    <w:rsid w:val="008006E8"/>
    <w:rsid w:val="00800D7D"/>
    <w:rsid w:val="00801595"/>
    <w:rsid w:val="008026ED"/>
    <w:rsid w:val="00803D72"/>
    <w:rsid w:val="008048A8"/>
    <w:rsid w:val="00805E58"/>
    <w:rsid w:val="00805E7B"/>
    <w:rsid w:val="008077F8"/>
    <w:rsid w:val="00807D12"/>
    <w:rsid w:val="008101FE"/>
    <w:rsid w:val="00810B89"/>
    <w:rsid w:val="00811A14"/>
    <w:rsid w:val="00811FF4"/>
    <w:rsid w:val="008126A1"/>
    <w:rsid w:val="0081647D"/>
    <w:rsid w:val="00817467"/>
    <w:rsid w:val="00817A1D"/>
    <w:rsid w:val="00817EC9"/>
    <w:rsid w:val="008200CA"/>
    <w:rsid w:val="0082049D"/>
    <w:rsid w:val="00821044"/>
    <w:rsid w:val="00821793"/>
    <w:rsid w:val="00823A30"/>
    <w:rsid w:val="00825005"/>
    <w:rsid w:val="0082502E"/>
    <w:rsid w:val="0082613F"/>
    <w:rsid w:val="00826DBF"/>
    <w:rsid w:val="008313B3"/>
    <w:rsid w:val="00831DC9"/>
    <w:rsid w:val="00832DE9"/>
    <w:rsid w:val="00833BAE"/>
    <w:rsid w:val="00833CCE"/>
    <w:rsid w:val="00834448"/>
    <w:rsid w:val="00834546"/>
    <w:rsid w:val="00834EE8"/>
    <w:rsid w:val="00835B05"/>
    <w:rsid w:val="008363DD"/>
    <w:rsid w:val="008376A9"/>
    <w:rsid w:val="0084026C"/>
    <w:rsid w:val="00840E57"/>
    <w:rsid w:val="00843644"/>
    <w:rsid w:val="00844DF2"/>
    <w:rsid w:val="008451D2"/>
    <w:rsid w:val="00847535"/>
    <w:rsid w:val="00847D50"/>
    <w:rsid w:val="00850805"/>
    <w:rsid w:val="0085168D"/>
    <w:rsid w:val="00851F84"/>
    <w:rsid w:val="00857CA6"/>
    <w:rsid w:val="00857DB4"/>
    <w:rsid w:val="0086049C"/>
    <w:rsid w:val="00860FFE"/>
    <w:rsid w:val="00861368"/>
    <w:rsid w:val="0086239A"/>
    <w:rsid w:val="0086368A"/>
    <w:rsid w:val="00864E0B"/>
    <w:rsid w:val="00864EF5"/>
    <w:rsid w:val="00866A70"/>
    <w:rsid w:val="00870530"/>
    <w:rsid w:val="008711BE"/>
    <w:rsid w:val="0087260D"/>
    <w:rsid w:val="00875D21"/>
    <w:rsid w:val="00876DEC"/>
    <w:rsid w:val="00880A53"/>
    <w:rsid w:val="00882237"/>
    <w:rsid w:val="008846EA"/>
    <w:rsid w:val="00885404"/>
    <w:rsid w:val="00886615"/>
    <w:rsid w:val="00886ABB"/>
    <w:rsid w:val="00887408"/>
    <w:rsid w:val="008875EC"/>
    <w:rsid w:val="00887AC9"/>
    <w:rsid w:val="00887C9B"/>
    <w:rsid w:val="0089063A"/>
    <w:rsid w:val="00890737"/>
    <w:rsid w:val="008907B2"/>
    <w:rsid w:val="00890EC6"/>
    <w:rsid w:val="0089306B"/>
    <w:rsid w:val="00893F10"/>
    <w:rsid w:val="00894606"/>
    <w:rsid w:val="00895570"/>
    <w:rsid w:val="00895C40"/>
    <w:rsid w:val="00895CCE"/>
    <w:rsid w:val="00897BF8"/>
    <w:rsid w:val="00897E22"/>
    <w:rsid w:val="008A0258"/>
    <w:rsid w:val="008A02B4"/>
    <w:rsid w:val="008A097D"/>
    <w:rsid w:val="008A2338"/>
    <w:rsid w:val="008A3FF1"/>
    <w:rsid w:val="008A437E"/>
    <w:rsid w:val="008A47F6"/>
    <w:rsid w:val="008A5B91"/>
    <w:rsid w:val="008A6578"/>
    <w:rsid w:val="008B043F"/>
    <w:rsid w:val="008B194A"/>
    <w:rsid w:val="008B30EF"/>
    <w:rsid w:val="008B3F6D"/>
    <w:rsid w:val="008B6516"/>
    <w:rsid w:val="008B66E6"/>
    <w:rsid w:val="008B74F1"/>
    <w:rsid w:val="008C03EF"/>
    <w:rsid w:val="008C1F7F"/>
    <w:rsid w:val="008C2B48"/>
    <w:rsid w:val="008C477A"/>
    <w:rsid w:val="008C5E05"/>
    <w:rsid w:val="008C6EC2"/>
    <w:rsid w:val="008C7D20"/>
    <w:rsid w:val="008C7FE4"/>
    <w:rsid w:val="008D0528"/>
    <w:rsid w:val="008D069B"/>
    <w:rsid w:val="008D0F7A"/>
    <w:rsid w:val="008D1125"/>
    <w:rsid w:val="008D1784"/>
    <w:rsid w:val="008D2120"/>
    <w:rsid w:val="008D299B"/>
    <w:rsid w:val="008D31D0"/>
    <w:rsid w:val="008D37A5"/>
    <w:rsid w:val="008D4E94"/>
    <w:rsid w:val="008D5498"/>
    <w:rsid w:val="008D5BE0"/>
    <w:rsid w:val="008D7271"/>
    <w:rsid w:val="008D798C"/>
    <w:rsid w:val="008E0776"/>
    <w:rsid w:val="008E0FB3"/>
    <w:rsid w:val="008E27CE"/>
    <w:rsid w:val="008E55CA"/>
    <w:rsid w:val="008E6D40"/>
    <w:rsid w:val="008E7A3F"/>
    <w:rsid w:val="008E7FF6"/>
    <w:rsid w:val="008F19D4"/>
    <w:rsid w:val="008F45C5"/>
    <w:rsid w:val="008F5DAF"/>
    <w:rsid w:val="008F6205"/>
    <w:rsid w:val="008F6610"/>
    <w:rsid w:val="009039DF"/>
    <w:rsid w:val="00904811"/>
    <w:rsid w:val="00905DBE"/>
    <w:rsid w:val="009061AE"/>
    <w:rsid w:val="00906F36"/>
    <w:rsid w:val="00907313"/>
    <w:rsid w:val="009103A7"/>
    <w:rsid w:val="00910B49"/>
    <w:rsid w:val="00911548"/>
    <w:rsid w:val="00914B94"/>
    <w:rsid w:val="00917F27"/>
    <w:rsid w:val="00924344"/>
    <w:rsid w:val="00924955"/>
    <w:rsid w:val="009263E4"/>
    <w:rsid w:val="00926E3C"/>
    <w:rsid w:val="00932507"/>
    <w:rsid w:val="009348FF"/>
    <w:rsid w:val="00934A9D"/>
    <w:rsid w:val="00936DEB"/>
    <w:rsid w:val="00937E8D"/>
    <w:rsid w:val="00944F62"/>
    <w:rsid w:val="0094506C"/>
    <w:rsid w:val="0094691B"/>
    <w:rsid w:val="00947BD0"/>
    <w:rsid w:val="00950B9C"/>
    <w:rsid w:val="00950DF0"/>
    <w:rsid w:val="00952BFA"/>
    <w:rsid w:val="00954548"/>
    <w:rsid w:val="009549A5"/>
    <w:rsid w:val="00956100"/>
    <w:rsid w:val="00956335"/>
    <w:rsid w:val="0095731A"/>
    <w:rsid w:val="00957F5C"/>
    <w:rsid w:val="00961EA9"/>
    <w:rsid w:val="00962C2D"/>
    <w:rsid w:val="0096595A"/>
    <w:rsid w:val="00970378"/>
    <w:rsid w:val="00971354"/>
    <w:rsid w:val="00971849"/>
    <w:rsid w:val="00973187"/>
    <w:rsid w:val="00973E06"/>
    <w:rsid w:val="0097401F"/>
    <w:rsid w:val="009813AA"/>
    <w:rsid w:val="00981B31"/>
    <w:rsid w:val="00982A11"/>
    <w:rsid w:val="009839FD"/>
    <w:rsid w:val="009849C1"/>
    <w:rsid w:val="009859A8"/>
    <w:rsid w:val="009860AF"/>
    <w:rsid w:val="009861D7"/>
    <w:rsid w:val="00991AFB"/>
    <w:rsid w:val="009922AB"/>
    <w:rsid w:val="00996938"/>
    <w:rsid w:val="00996C9A"/>
    <w:rsid w:val="00997AEB"/>
    <w:rsid w:val="009A0A69"/>
    <w:rsid w:val="009A0B1D"/>
    <w:rsid w:val="009A0DC9"/>
    <w:rsid w:val="009A2DB5"/>
    <w:rsid w:val="009A3419"/>
    <w:rsid w:val="009A5A6E"/>
    <w:rsid w:val="009A5DD2"/>
    <w:rsid w:val="009A72F5"/>
    <w:rsid w:val="009B14F4"/>
    <w:rsid w:val="009B1A92"/>
    <w:rsid w:val="009B1EA8"/>
    <w:rsid w:val="009B2139"/>
    <w:rsid w:val="009B315E"/>
    <w:rsid w:val="009B4524"/>
    <w:rsid w:val="009C0011"/>
    <w:rsid w:val="009C068B"/>
    <w:rsid w:val="009C0A4B"/>
    <w:rsid w:val="009C1E3F"/>
    <w:rsid w:val="009C2558"/>
    <w:rsid w:val="009C4B38"/>
    <w:rsid w:val="009D03BA"/>
    <w:rsid w:val="009D04B1"/>
    <w:rsid w:val="009D13D9"/>
    <w:rsid w:val="009D1AFD"/>
    <w:rsid w:val="009D334A"/>
    <w:rsid w:val="009D532E"/>
    <w:rsid w:val="009D5D47"/>
    <w:rsid w:val="009D7903"/>
    <w:rsid w:val="009D7A90"/>
    <w:rsid w:val="009D7D90"/>
    <w:rsid w:val="009D7E13"/>
    <w:rsid w:val="009E2364"/>
    <w:rsid w:val="009E3CD4"/>
    <w:rsid w:val="009E4329"/>
    <w:rsid w:val="009E45DF"/>
    <w:rsid w:val="009E470B"/>
    <w:rsid w:val="009E60FA"/>
    <w:rsid w:val="009E6A12"/>
    <w:rsid w:val="009F3B3F"/>
    <w:rsid w:val="009F57E9"/>
    <w:rsid w:val="009F7231"/>
    <w:rsid w:val="009F776C"/>
    <w:rsid w:val="009F796F"/>
    <w:rsid w:val="00A0277F"/>
    <w:rsid w:val="00A07C20"/>
    <w:rsid w:val="00A101C1"/>
    <w:rsid w:val="00A1030E"/>
    <w:rsid w:val="00A103C5"/>
    <w:rsid w:val="00A106F8"/>
    <w:rsid w:val="00A10E28"/>
    <w:rsid w:val="00A11C71"/>
    <w:rsid w:val="00A1206D"/>
    <w:rsid w:val="00A124D5"/>
    <w:rsid w:val="00A145D4"/>
    <w:rsid w:val="00A21698"/>
    <w:rsid w:val="00A219EB"/>
    <w:rsid w:val="00A2209C"/>
    <w:rsid w:val="00A23303"/>
    <w:rsid w:val="00A2371C"/>
    <w:rsid w:val="00A23BE0"/>
    <w:rsid w:val="00A240FF"/>
    <w:rsid w:val="00A24132"/>
    <w:rsid w:val="00A25872"/>
    <w:rsid w:val="00A26D23"/>
    <w:rsid w:val="00A32467"/>
    <w:rsid w:val="00A360EE"/>
    <w:rsid w:val="00A40B9A"/>
    <w:rsid w:val="00A4213A"/>
    <w:rsid w:val="00A4397D"/>
    <w:rsid w:val="00A4521B"/>
    <w:rsid w:val="00A45AA0"/>
    <w:rsid w:val="00A46A44"/>
    <w:rsid w:val="00A50C38"/>
    <w:rsid w:val="00A51B69"/>
    <w:rsid w:val="00A52196"/>
    <w:rsid w:val="00A53D8C"/>
    <w:rsid w:val="00A54A42"/>
    <w:rsid w:val="00A54F6C"/>
    <w:rsid w:val="00A55093"/>
    <w:rsid w:val="00A55772"/>
    <w:rsid w:val="00A5601D"/>
    <w:rsid w:val="00A5684B"/>
    <w:rsid w:val="00A56FC2"/>
    <w:rsid w:val="00A5718A"/>
    <w:rsid w:val="00A613BB"/>
    <w:rsid w:val="00A618BA"/>
    <w:rsid w:val="00A61E7F"/>
    <w:rsid w:val="00A62C77"/>
    <w:rsid w:val="00A632DD"/>
    <w:rsid w:val="00A64481"/>
    <w:rsid w:val="00A65B9B"/>
    <w:rsid w:val="00A66D8A"/>
    <w:rsid w:val="00A677AA"/>
    <w:rsid w:val="00A70B01"/>
    <w:rsid w:val="00A70D8E"/>
    <w:rsid w:val="00A71144"/>
    <w:rsid w:val="00A7174C"/>
    <w:rsid w:val="00A71AD6"/>
    <w:rsid w:val="00A726CB"/>
    <w:rsid w:val="00A728CA"/>
    <w:rsid w:val="00A72C65"/>
    <w:rsid w:val="00A75AB2"/>
    <w:rsid w:val="00A76DEC"/>
    <w:rsid w:val="00A81E39"/>
    <w:rsid w:val="00A820A9"/>
    <w:rsid w:val="00A83592"/>
    <w:rsid w:val="00A83B7E"/>
    <w:rsid w:val="00A842E4"/>
    <w:rsid w:val="00A84825"/>
    <w:rsid w:val="00A849E8"/>
    <w:rsid w:val="00A85A8B"/>
    <w:rsid w:val="00A86EA4"/>
    <w:rsid w:val="00A87302"/>
    <w:rsid w:val="00A87395"/>
    <w:rsid w:val="00A902A3"/>
    <w:rsid w:val="00A90813"/>
    <w:rsid w:val="00A90E7A"/>
    <w:rsid w:val="00A90F9D"/>
    <w:rsid w:val="00A91759"/>
    <w:rsid w:val="00A93800"/>
    <w:rsid w:val="00A93A5C"/>
    <w:rsid w:val="00A94346"/>
    <w:rsid w:val="00A956A4"/>
    <w:rsid w:val="00A9611A"/>
    <w:rsid w:val="00AA0AB4"/>
    <w:rsid w:val="00AA1745"/>
    <w:rsid w:val="00AA3484"/>
    <w:rsid w:val="00AA4373"/>
    <w:rsid w:val="00AA6147"/>
    <w:rsid w:val="00AA625B"/>
    <w:rsid w:val="00AA6E9B"/>
    <w:rsid w:val="00AB0D5C"/>
    <w:rsid w:val="00AB1CDA"/>
    <w:rsid w:val="00AB3D70"/>
    <w:rsid w:val="00AB43F5"/>
    <w:rsid w:val="00AB4CFC"/>
    <w:rsid w:val="00AB641C"/>
    <w:rsid w:val="00AB648D"/>
    <w:rsid w:val="00AB6D32"/>
    <w:rsid w:val="00AB6D77"/>
    <w:rsid w:val="00AB742B"/>
    <w:rsid w:val="00AB788D"/>
    <w:rsid w:val="00AB7BA3"/>
    <w:rsid w:val="00AC0058"/>
    <w:rsid w:val="00AC09B7"/>
    <w:rsid w:val="00AC0CD1"/>
    <w:rsid w:val="00AC2F4C"/>
    <w:rsid w:val="00AC372A"/>
    <w:rsid w:val="00AC5428"/>
    <w:rsid w:val="00AC5546"/>
    <w:rsid w:val="00AC699F"/>
    <w:rsid w:val="00AC750B"/>
    <w:rsid w:val="00AD0873"/>
    <w:rsid w:val="00AD227A"/>
    <w:rsid w:val="00AD312F"/>
    <w:rsid w:val="00AD3700"/>
    <w:rsid w:val="00AD4D15"/>
    <w:rsid w:val="00AD5851"/>
    <w:rsid w:val="00AD79BF"/>
    <w:rsid w:val="00AE219D"/>
    <w:rsid w:val="00AE2321"/>
    <w:rsid w:val="00AE3CA7"/>
    <w:rsid w:val="00AE446F"/>
    <w:rsid w:val="00AF2982"/>
    <w:rsid w:val="00AF3335"/>
    <w:rsid w:val="00AF34DC"/>
    <w:rsid w:val="00AF3F72"/>
    <w:rsid w:val="00AF56D1"/>
    <w:rsid w:val="00AF7AC6"/>
    <w:rsid w:val="00B00872"/>
    <w:rsid w:val="00B01B5E"/>
    <w:rsid w:val="00B01D8D"/>
    <w:rsid w:val="00B022A5"/>
    <w:rsid w:val="00B0324E"/>
    <w:rsid w:val="00B03A66"/>
    <w:rsid w:val="00B03AC9"/>
    <w:rsid w:val="00B04B13"/>
    <w:rsid w:val="00B04BDD"/>
    <w:rsid w:val="00B051F6"/>
    <w:rsid w:val="00B05613"/>
    <w:rsid w:val="00B066F3"/>
    <w:rsid w:val="00B06C99"/>
    <w:rsid w:val="00B07AE4"/>
    <w:rsid w:val="00B07B1D"/>
    <w:rsid w:val="00B115A2"/>
    <w:rsid w:val="00B13C50"/>
    <w:rsid w:val="00B143E2"/>
    <w:rsid w:val="00B14772"/>
    <w:rsid w:val="00B165C0"/>
    <w:rsid w:val="00B16AE8"/>
    <w:rsid w:val="00B2018A"/>
    <w:rsid w:val="00B209F8"/>
    <w:rsid w:val="00B20CBD"/>
    <w:rsid w:val="00B23E45"/>
    <w:rsid w:val="00B24FF9"/>
    <w:rsid w:val="00B25DDF"/>
    <w:rsid w:val="00B2711F"/>
    <w:rsid w:val="00B271C8"/>
    <w:rsid w:val="00B27511"/>
    <w:rsid w:val="00B27969"/>
    <w:rsid w:val="00B30CB9"/>
    <w:rsid w:val="00B30F66"/>
    <w:rsid w:val="00B31217"/>
    <w:rsid w:val="00B332B2"/>
    <w:rsid w:val="00B34515"/>
    <w:rsid w:val="00B3567F"/>
    <w:rsid w:val="00B36312"/>
    <w:rsid w:val="00B36497"/>
    <w:rsid w:val="00B37F1D"/>
    <w:rsid w:val="00B4056C"/>
    <w:rsid w:val="00B40B5B"/>
    <w:rsid w:val="00B41D16"/>
    <w:rsid w:val="00B42018"/>
    <w:rsid w:val="00B4617A"/>
    <w:rsid w:val="00B53A51"/>
    <w:rsid w:val="00B53DEF"/>
    <w:rsid w:val="00B5418F"/>
    <w:rsid w:val="00B551CA"/>
    <w:rsid w:val="00B5534D"/>
    <w:rsid w:val="00B5615D"/>
    <w:rsid w:val="00B562A0"/>
    <w:rsid w:val="00B56B21"/>
    <w:rsid w:val="00B6074D"/>
    <w:rsid w:val="00B61728"/>
    <w:rsid w:val="00B620ED"/>
    <w:rsid w:val="00B659EE"/>
    <w:rsid w:val="00B678B6"/>
    <w:rsid w:val="00B7084B"/>
    <w:rsid w:val="00B71225"/>
    <w:rsid w:val="00B7160D"/>
    <w:rsid w:val="00B71D09"/>
    <w:rsid w:val="00B7319B"/>
    <w:rsid w:val="00B7336A"/>
    <w:rsid w:val="00B733FB"/>
    <w:rsid w:val="00B771E1"/>
    <w:rsid w:val="00B779E9"/>
    <w:rsid w:val="00B80742"/>
    <w:rsid w:val="00B820FD"/>
    <w:rsid w:val="00B822F9"/>
    <w:rsid w:val="00B863C1"/>
    <w:rsid w:val="00B86433"/>
    <w:rsid w:val="00B937D4"/>
    <w:rsid w:val="00B93962"/>
    <w:rsid w:val="00B94071"/>
    <w:rsid w:val="00B957D4"/>
    <w:rsid w:val="00B96450"/>
    <w:rsid w:val="00B9660C"/>
    <w:rsid w:val="00B968A4"/>
    <w:rsid w:val="00B975CA"/>
    <w:rsid w:val="00B97C91"/>
    <w:rsid w:val="00B97D8C"/>
    <w:rsid w:val="00BA022E"/>
    <w:rsid w:val="00BA0B6C"/>
    <w:rsid w:val="00BA174F"/>
    <w:rsid w:val="00BA1AC2"/>
    <w:rsid w:val="00BA240B"/>
    <w:rsid w:val="00BA2669"/>
    <w:rsid w:val="00BA2A22"/>
    <w:rsid w:val="00BA3F2B"/>
    <w:rsid w:val="00BA41CB"/>
    <w:rsid w:val="00BB1E74"/>
    <w:rsid w:val="00BB2AE1"/>
    <w:rsid w:val="00BB48BC"/>
    <w:rsid w:val="00BB557F"/>
    <w:rsid w:val="00BB5C3E"/>
    <w:rsid w:val="00BB64CC"/>
    <w:rsid w:val="00BB6F70"/>
    <w:rsid w:val="00BB79FA"/>
    <w:rsid w:val="00BC003F"/>
    <w:rsid w:val="00BC2CE9"/>
    <w:rsid w:val="00BC33DE"/>
    <w:rsid w:val="00BC35D8"/>
    <w:rsid w:val="00BC3F45"/>
    <w:rsid w:val="00BC4659"/>
    <w:rsid w:val="00BC4F8D"/>
    <w:rsid w:val="00BC5726"/>
    <w:rsid w:val="00BC5C6D"/>
    <w:rsid w:val="00BD02CC"/>
    <w:rsid w:val="00BD0FCF"/>
    <w:rsid w:val="00BD40CB"/>
    <w:rsid w:val="00BD4B15"/>
    <w:rsid w:val="00BD76D5"/>
    <w:rsid w:val="00BE103B"/>
    <w:rsid w:val="00BE140D"/>
    <w:rsid w:val="00BE19F3"/>
    <w:rsid w:val="00BE1AC7"/>
    <w:rsid w:val="00BE2269"/>
    <w:rsid w:val="00BE5543"/>
    <w:rsid w:val="00BE5AFB"/>
    <w:rsid w:val="00BE6392"/>
    <w:rsid w:val="00BE6601"/>
    <w:rsid w:val="00BF0476"/>
    <w:rsid w:val="00BF2CC6"/>
    <w:rsid w:val="00BF441F"/>
    <w:rsid w:val="00BF4582"/>
    <w:rsid w:val="00BF55CB"/>
    <w:rsid w:val="00BF6DB4"/>
    <w:rsid w:val="00C00148"/>
    <w:rsid w:val="00C00853"/>
    <w:rsid w:val="00C02BAA"/>
    <w:rsid w:val="00C032A9"/>
    <w:rsid w:val="00C04163"/>
    <w:rsid w:val="00C04322"/>
    <w:rsid w:val="00C056EF"/>
    <w:rsid w:val="00C059C7"/>
    <w:rsid w:val="00C05AC1"/>
    <w:rsid w:val="00C05D9F"/>
    <w:rsid w:val="00C069DC"/>
    <w:rsid w:val="00C11B5A"/>
    <w:rsid w:val="00C138E0"/>
    <w:rsid w:val="00C13B86"/>
    <w:rsid w:val="00C15626"/>
    <w:rsid w:val="00C15EE6"/>
    <w:rsid w:val="00C20A0D"/>
    <w:rsid w:val="00C20E47"/>
    <w:rsid w:val="00C21E99"/>
    <w:rsid w:val="00C21EBD"/>
    <w:rsid w:val="00C23145"/>
    <w:rsid w:val="00C23E98"/>
    <w:rsid w:val="00C24D6F"/>
    <w:rsid w:val="00C275B9"/>
    <w:rsid w:val="00C27EB7"/>
    <w:rsid w:val="00C322CA"/>
    <w:rsid w:val="00C33444"/>
    <w:rsid w:val="00C343DE"/>
    <w:rsid w:val="00C3574E"/>
    <w:rsid w:val="00C36404"/>
    <w:rsid w:val="00C40075"/>
    <w:rsid w:val="00C4134D"/>
    <w:rsid w:val="00C41D6E"/>
    <w:rsid w:val="00C42011"/>
    <w:rsid w:val="00C425E5"/>
    <w:rsid w:val="00C43114"/>
    <w:rsid w:val="00C43679"/>
    <w:rsid w:val="00C4493A"/>
    <w:rsid w:val="00C44A0F"/>
    <w:rsid w:val="00C4508E"/>
    <w:rsid w:val="00C46E02"/>
    <w:rsid w:val="00C477DD"/>
    <w:rsid w:val="00C50170"/>
    <w:rsid w:val="00C53F14"/>
    <w:rsid w:val="00C53F71"/>
    <w:rsid w:val="00C54C58"/>
    <w:rsid w:val="00C574DF"/>
    <w:rsid w:val="00C60FB4"/>
    <w:rsid w:val="00C61FDC"/>
    <w:rsid w:val="00C62837"/>
    <w:rsid w:val="00C6328C"/>
    <w:rsid w:val="00C65067"/>
    <w:rsid w:val="00C6759E"/>
    <w:rsid w:val="00C70763"/>
    <w:rsid w:val="00C7103F"/>
    <w:rsid w:val="00C7240A"/>
    <w:rsid w:val="00C75456"/>
    <w:rsid w:val="00C76DD2"/>
    <w:rsid w:val="00C776DA"/>
    <w:rsid w:val="00C77C88"/>
    <w:rsid w:val="00C77D38"/>
    <w:rsid w:val="00C80421"/>
    <w:rsid w:val="00C8068A"/>
    <w:rsid w:val="00C814D6"/>
    <w:rsid w:val="00C83AE6"/>
    <w:rsid w:val="00C83FFB"/>
    <w:rsid w:val="00C852C8"/>
    <w:rsid w:val="00C85366"/>
    <w:rsid w:val="00C854AF"/>
    <w:rsid w:val="00C86EC0"/>
    <w:rsid w:val="00C87276"/>
    <w:rsid w:val="00C87D5F"/>
    <w:rsid w:val="00C906A1"/>
    <w:rsid w:val="00C90B35"/>
    <w:rsid w:val="00C91FD7"/>
    <w:rsid w:val="00C92728"/>
    <w:rsid w:val="00C955CD"/>
    <w:rsid w:val="00C95CD2"/>
    <w:rsid w:val="00C97BA2"/>
    <w:rsid w:val="00CA3309"/>
    <w:rsid w:val="00CA347A"/>
    <w:rsid w:val="00CA392E"/>
    <w:rsid w:val="00CA3CE8"/>
    <w:rsid w:val="00CA3FD7"/>
    <w:rsid w:val="00CA46F5"/>
    <w:rsid w:val="00CA4AFB"/>
    <w:rsid w:val="00CA5187"/>
    <w:rsid w:val="00CA6DA1"/>
    <w:rsid w:val="00CA7FF4"/>
    <w:rsid w:val="00CB0515"/>
    <w:rsid w:val="00CB172C"/>
    <w:rsid w:val="00CB2601"/>
    <w:rsid w:val="00CB303D"/>
    <w:rsid w:val="00CB30EC"/>
    <w:rsid w:val="00CB39AB"/>
    <w:rsid w:val="00CB420A"/>
    <w:rsid w:val="00CB57C9"/>
    <w:rsid w:val="00CC0445"/>
    <w:rsid w:val="00CC1705"/>
    <w:rsid w:val="00CC174E"/>
    <w:rsid w:val="00CC34D6"/>
    <w:rsid w:val="00CC4A01"/>
    <w:rsid w:val="00CC549D"/>
    <w:rsid w:val="00CC69EF"/>
    <w:rsid w:val="00CD08AA"/>
    <w:rsid w:val="00CD0DD1"/>
    <w:rsid w:val="00CD2002"/>
    <w:rsid w:val="00CD6293"/>
    <w:rsid w:val="00CD7006"/>
    <w:rsid w:val="00CE0EE4"/>
    <w:rsid w:val="00CE1632"/>
    <w:rsid w:val="00CE2624"/>
    <w:rsid w:val="00CE390B"/>
    <w:rsid w:val="00CE41F6"/>
    <w:rsid w:val="00CE695F"/>
    <w:rsid w:val="00CE6B89"/>
    <w:rsid w:val="00CE71CD"/>
    <w:rsid w:val="00CE7473"/>
    <w:rsid w:val="00CF03FE"/>
    <w:rsid w:val="00CF0EB6"/>
    <w:rsid w:val="00CF1C47"/>
    <w:rsid w:val="00CF29F5"/>
    <w:rsid w:val="00CF42A7"/>
    <w:rsid w:val="00CF4D36"/>
    <w:rsid w:val="00CF568A"/>
    <w:rsid w:val="00CF57FE"/>
    <w:rsid w:val="00CF6C1F"/>
    <w:rsid w:val="00CF715D"/>
    <w:rsid w:val="00CF7B12"/>
    <w:rsid w:val="00CF7F43"/>
    <w:rsid w:val="00D00698"/>
    <w:rsid w:val="00D00AEE"/>
    <w:rsid w:val="00D014C2"/>
    <w:rsid w:val="00D03DD4"/>
    <w:rsid w:val="00D101B2"/>
    <w:rsid w:val="00D10B22"/>
    <w:rsid w:val="00D12929"/>
    <w:rsid w:val="00D13521"/>
    <w:rsid w:val="00D13ED9"/>
    <w:rsid w:val="00D141F6"/>
    <w:rsid w:val="00D14DA3"/>
    <w:rsid w:val="00D16B58"/>
    <w:rsid w:val="00D200A9"/>
    <w:rsid w:val="00D20977"/>
    <w:rsid w:val="00D22E0C"/>
    <w:rsid w:val="00D23326"/>
    <w:rsid w:val="00D23B17"/>
    <w:rsid w:val="00D241F6"/>
    <w:rsid w:val="00D243BC"/>
    <w:rsid w:val="00D25345"/>
    <w:rsid w:val="00D26206"/>
    <w:rsid w:val="00D2750B"/>
    <w:rsid w:val="00D278A0"/>
    <w:rsid w:val="00D303D5"/>
    <w:rsid w:val="00D308B2"/>
    <w:rsid w:val="00D313C2"/>
    <w:rsid w:val="00D3192E"/>
    <w:rsid w:val="00D332F8"/>
    <w:rsid w:val="00D3333D"/>
    <w:rsid w:val="00D33FF9"/>
    <w:rsid w:val="00D34477"/>
    <w:rsid w:val="00D345A8"/>
    <w:rsid w:val="00D34F9D"/>
    <w:rsid w:val="00D357A9"/>
    <w:rsid w:val="00D36CB7"/>
    <w:rsid w:val="00D376FE"/>
    <w:rsid w:val="00D41EC2"/>
    <w:rsid w:val="00D42E29"/>
    <w:rsid w:val="00D43A6B"/>
    <w:rsid w:val="00D45742"/>
    <w:rsid w:val="00D45A19"/>
    <w:rsid w:val="00D47398"/>
    <w:rsid w:val="00D47C34"/>
    <w:rsid w:val="00D5194E"/>
    <w:rsid w:val="00D5218F"/>
    <w:rsid w:val="00D5352E"/>
    <w:rsid w:val="00D539A2"/>
    <w:rsid w:val="00D54116"/>
    <w:rsid w:val="00D546DA"/>
    <w:rsid w:val="00D560B7"/>
    <w:rsid w:val="00D568C2"/>
    <w:rsid w:val="00D57185"/>
    <w:rsid w:val="00D57CB3"/>
    <w:rsid w:val="00D6117B"/>
    <w:rsid w:val="00D617C1"/>
    <w:rsid w:val="00D630D0"/>
    <w:rsid w:val="00D635D5"/>
    <w:rsid w:val="00D72F2F"/>
    <w:rsid w:val="00D736FA"/>
    <w:rsid w:val="00D73E82"/>
    <w:rsid w:val="00D74734"/>
    <w:rsid w:val="00D7607E"/>
    <w:rsid w:val="00D7683C"/>
    <w:rsid w:val="00D76D0C"/>
    <w:rsid w:val="00D77D3A"/>
    <w:rsid w:val="00D80406"/>
    <w:rsid w:val="00D80F96"/>
    <w:rsid w:val="00D81D8E"/>
    <w:rsid w:val="00D830F3"/>
    <w:rsid w:val="00D84993"/>
    <w:rsid w:val="00D84B5A"/>
    <w:rsid w:val="00D8717B"/>
    <w:rsid w:val="00D87A1D"/>
    <w:rsid w:val="00D913AD"/>
    <w:rsid w:val="00D924E2"/>
    <w:rsid w:val="00D933F1"/>
    <w:rsid w:val="00D93D8C"/>
    <w:rsid w:val="00D9532D"/>
    <w:rsid w:val="00D9562A"/>
    <w:rsid w:val="00DA014E"/>
    <w:rsid w:val="00DA1ACD"/>
    <w:rsid w:val="00DA20C3"/>
    <w:rsid w:val="00DA2AED"/>
    <w:rsid w:val="00DA3086"/>
    <w:rsid w:val="00DA427B"/>
    <w:rsid w:val="00DA445F"/>
    <w:rsid w:val="00DA4989"/>
    <w:rsid w:val="00DA5203"/>
    <w:rsid w:val="00DA5811"/>
    <w:rsid w:val="00DA6F20"/>
    <w:rsid w:val="00DA70CC"/>
    <w:rsid w:val="00DB0622"/>
    <w:rsid w:val="00DB1CBD"/>
    <w:rsid w:val="00DB203C"/>
    <w:rsid w:val="00DB2245"/>
    <w:rsid w:val="00DB3C6D"/>
    <w:rsid w:val="00DB7859"/>
    <w:rsid w:val="00DC1549"/>
    <w:rsid w:val="00DC4125"/>
    <w:rsid w:val="00DC5ABC"/>
    <w:rsid w:val="00DC6CFE"/>
    <w:rsid w:val="00DC732E"/>
    <w:rsid w:val="00DD0FC2"/>
    <w:rsid w:val="00DD55AB"/>
    <w:rsid w:val="00DD5963"/>
    <w:rsid w:val="00DD649B"/>
    <w:rsid w:val="00DD736D"/>
    <w:rsid w:val="00DD73B1"/>
    <w:rsid w:val="00DE46B0"/>
    <w:rsid w:val="00DE4F4E"/>
    <w:rsid w:val="00DE527E"/>
    <w:rsid w:val="00DE5FF5"/>
    <w:rsid w:val="00DE7C7F"/>
    <w:rsid w:val="00DF1985"/>
    <w:rsid w:val="00DF21E2"/>
    <w:rsid w:val="00DF2C12"/>
    <w:rsid w:val="00DF2E0F"/>
    <w:rsid w:val="00DF3025"/>
    <w:rsid w:val="00DF3CBC"/>
    <w:rsid w:val="00DF4FF4"/>
    <w:rsid w:val="00DF53FA"/>
    <w:rsid w:val="00DF593B"/>
    <w:rsid w:val="00DF6242"/>
    <w:rsid w:val="00DF67EB"/>
    <w:rsid w:val="00DF6D18"/>
    <w:rsid w:val="00DF788D"/>
    <w:rsid w:val="00E00E4B"/>
    <w:rsid w:val="00E02B9B"/>
    <w:rsid w:val="00E03B16"/>
    <w:rsid w:val="00E03E26"/>
    <w:rsid w:val="00E12E73"/>
    <w:rsid w:val="00E1307E"/>
    <w:rsid w:val="00E1512B"/>
    <w:rsid w:val="00E16CA4"/>
    <w:rsid w:val="00E21248"/>
    <w:rsid w:val="00E23169"/>
    <w:rsid w:val="00E239F0"/>
    <w:rsid w:val="00E24F0D"/>
    <w:rsid w:val="00E259AF"/>
    <w:rsid w:val="00E27306"/>
    <w:rsid w:val="00E27606"/>
    <w:rsid w:val="00E277BC"/>
    <w:rsid w:val="00E30092"/>
    <w:rsid w:val="00E300D3"/>
    <w:rsid w:val="00E30C83"/>
    <w:rsid w:val="00E312F9"/>
    <w:rsid w:val="00E31899"/>
    <w:rsid w:val="00E31D07"/>
    <w:rsid w:val="00E339D5"/>
    <w:rsid w:val="00E33B3E"/>
    <w:rsid w:val="00E33DFF"/>
    <w:rsid w:val="00E36740"/>
    <w:rsid w:val="00E4135A"/>
    <w:rsid w:val="00E41B05"/>
    <w:rsid w:val="00E42D2A"/>
    <w:rsid w:val="00E43669"/>
    <w:rsid w:val="00E442A3"/>
    <w:rsid w:val="00E450B9"/>
    <w:rsid w:val="00E460C2"/>
    <w:rsid w:val="00E4612C"/>
    <w:rsid w:val="00E4654E"/>
    <w:rsid w:val="00E46D89"/>
    <w:rsid w:val="00E522E9"/>
    <w:rsid w:val="00E52799"/>
    <w:rsid w:val="00E53DCE"/>
    <w:rsid w:val="00E53EE0"/>
    <w:rsid w:val="00E54956"/>
    <w:rsid w:val="00E552B7"/>
    <w:rsid w:val="00E56C53"/>
    <w:rsid w:val="00E5713B"/>
    <w:rsid w:val="00E60453"/>
    <w:rsid w:val="00E60CE2"/>
    <w:rsid w:val="00E6164F"/>
    <w:rsid w:val="00E61D93"/>
    <w:rsid w:val="00E62090"/>
    <w:rsid w:val="00E63A5F"/>
    <w:rsid w:val="00E64BB0"/>
    <w:rsid w:val="00E65DEB"/>
    <w:rsid w:val="00E66B96"/>
    <w:rsid w:val="00E66E82"/>
    <w:rsid w:val="00E67DE6"/>
    <w:rsid w:val="00E71A00"/>
    <w:rsid w:val="00E73052"/>
    <w:rsid w:val="00E7439A"/>
    <w:rsid w:val="00E761FB"/>
    <w:rsid w:val="00E77E21"/>
    <w:rsid w:val="00E823C1"/>
    <w:rsid w:val="00E836E6"/>
    <w:rsid w:val="00E8411F"/>
    <w:rsid w:val="00E844A8"/>
    <w:rsid w:val="00E86916"/>
    <w:rsid w:val="00E86B1A"/>
    <w:rsid w:val="00E87871"/>
    <w:rsid w:val="00E87968"/>
    <w:rsid w:val="00E87F50"/>
    <w:rsid w:val="00E90D6A"/>
    <w:rsid w:val="00E922C2"/>
    <w:rsid w:val="00E933AD"/>
    <w:rsid w:val="00E93CBC"/>
    <w:rsid w:val="00E940F2"/>
    <w:rsid w:val="00E9461E"/>
    <w:rsid w:val="00E94E67"/>
    <w:rsid w:val="00E9560A"/>
    <w:rsid w:val="00E95B51"/>
    <w:rsid w:val="00EA15D7"/>
    <w:rsid w:val="00EA16EC"/>
    <w:rsid w:val="00EA262B"/>
    <w:rsid w:val="00EA2E66"/>
    <w:rsid w:val="00EA36C0"/>
    <w:rsid w:val="00EA6124"/>
    <w:rsid w:val="00EA6A0E"/>
    <w:rsid w:val="00EA7213"/>
    <w:rsid w:val="00EB2550"/>
    <w:rsid w:val="00EB2849"/>
    <w:rsid w:val="00EB382A"/>
    <w:rsid w:val="00EB3DDA"/>
    <w:rsid w:val="00EB55F9"/>
    <w:rsid w:val="00EB6B0A"/>
    <w:rsid w:val="00EB6F60"/>
    <w:rsid w:val="00EB723D"/>
    <w:rsid w:val="00EB7EDA"/>
    <w:rsid w:val="00EC00A9"/>
    <w:rsid w:val="00EC1158"/>
    <w:rsid w:val="00EC1B12"/>
    <w:rsid w:val="00EC2DA0"/>
    <w:rsid w:val="00EC45A6"/>
    <w:rsid w:val="00EC4C0E"/>
    <w:rsid w:val="00EC4DE1"/>
    <w:rsid w:val="00EC5C9C"/>
    <w:rsid w:val="00EC6019"/>
    <w:rsid w:val="00EC659F"/>
    <w:rsid w:val="00EC782D"/>
    <w:rsid w:val="00EC7B59"/>
    <w:rsid w:val="00ED09A0"/>
    <w:rsid w:val="00ED2071"/>
    <w:rsid w:val="00ED2075"/>
    <w:rsid w:val="00ED3A18"/>
    <w:rsid w:val="00ED50E2"/>
    <w:rsid w:val="00ED6165"/>
    <w:rsid w:val="00EE06B3"/>
    <w:rsid w:val="00EE0F2E"/>
    <w:rsid w:val="00EE1F32"/>
    <w:rsid w:val="00EE2332"/>
    <w:rsid w:val="00EE2583"/>
    <w:rsid w:val="00EE3168"/>
    <w:rsid w:val="00EE35C6"/>
    <w:rsid w:val="00EE49E3"/>
    <w:rsid w:val="00EE595A"/>
    <w:rsid w:val="00EE607C"/>
    <w:rsid w:val="00EE69EC"/>
    <w:rsid w:val="00EF0014"/>
    <w:rsid w:val="00EF17A8"/>
    <w:rsid w:val="00EF1CFC"/>
    <w:rsid w:val="00EF3EC2"/>
    <w:rsid w:val="00EF451F"/>
    <w:rsid w:val="00EF52C3"/>
    <w:rsid w:val="00EF5741"/>
    <w:rsid w:val="00EF69B3"/>
    <w:rsid w:val="00EF6D76"/>
    <w:rsid w:val="00EF70E8"/>
    <w:rsid w:val="00F00F82"/>
    <w:rsid w:val="00F01078"/>
    <w:rsid w:val="00F04CDC"/>
    <w:rsid w:val="00F05A9D"/>
    <w:rsid w:val="00F075DF"/>
    <w:rsid w:val="00F07CEB"/>
    <w:rsid w:val="00F10752"/>
    <w:rsid w:val="00F1265D"/>
    <w:rsid w:val="00F12967"/>
    <w:rsid w:val="00F176AE"/>
    <w:rsid w:val="00F17BC5"/>
    <w:rsid w:val="00F20139"/>
    <w:rsid w:val="00F206AD"/>
    <w:rsid w:val="00F20A3E"/>
    <w:rsid w:val="00F21A5B"/>
    <w:rsid w:val="00F22037"/>
    <w:rsid w:val="00F22265"/>
    <w:rsid w:val="00F22330"/>
    <w:rsid w:val="00F240AB"/>
    <w:rsid w:val="00F27507"/>
    <w:rsid w:val="00F31C69"/>
    <w:rsid w:val="00F3319B"/>
    <w:rsid w:val="00F33574"/>
    <w:rsid w:val="00F34FCB"/>
    <w:rsid w:val="00F3531D"/>
    <w:rsid w:val="00F365F2"/>
    <w:rsid w:val="00F36878"/>
    <w:rsid w:val="00F36E5F"/>
    <w:rsid w:val="00F41323"/>
    <w:rsid w:val="00F432B0"/>
    <w:rsid w:val="00F46D6E"/>
    <w:rsid w:val="00F47667"/>
    <w:rsid w:val="00F47ADA"/>
    <w:rsid w:val="00F51E2E"/>
    <w:rsid w:val="00F51FC4"/>
    <w:rsid w:val="00F530D5"/>
    <w:rsid w:val="00F54433"/>
    <w:rsid w:val="00F5528C"/>
    <w:rsid w:val="00F5537E"/>
    <w:rsid w:val="00F55A0D"/>
    <w:rsid w:val="00F5601B"/>
    <w:rsid w:val="00F578D6"/>
    <w:rsid w:val="00F57DA5"/>
    <w:rsid w:val="00F6284D"/>
    <w:rsid w:val="00F628CA"/>
    <w:rsid w:val="00F648DB"/>
    <w:rsid w:val="00F661A7"/>
    <w:rsid w:val="00F67B0C"/>
    <w:rsid w:val="00F702FE"/>
    <w:rsid w:val="00F71315"/>
    <w:rsid w:val="00F7227A"/>
    <w:rsid w:val="00F7415E"/>
    <w:rsid w:val="00F74A6C"/>
    <w:rsid w:val="00F7571A"/>
    <w:rsid w:val="00F75834"/>
    <w:rsid w:val="00F77E87"/>
    <w:rsid w:val="00F80C3F"/>
    <w:rsid w:val="00F83920"/>
    <w:rsid w:val="00F85636"/>
    <w:rsid w:val="00F86217"/>
    <w:rsid w:val="00F867D9"/>
    <w:rsid w:val="00F87D79"/>
    <w:rsid w:val="00F90447"/>
    <w:rsid w:val="00F94406"/>
    <w:rsid w:val="00F94511"/>
    <w:rsid w:val="00F94DC0"/>
    <w:rsid w:val="00F94E40"/>
    <w:rsid w:val="00F959F6"/>
    <w:rsid w:val="00F95AB4"/>
    <w:rsid w:val="00F963DB"/>
    <w:rsid w:val="00F97B4D"/>
    <w:rsid w:val="00FA0903"/>
    <w:rsid w:val="00FA1A63"/>
    <w:rsid w:val="00FA1B4A"/>
    <w:rsid w:val="00FA2FF6"/>
    <w:rsid w:val="00FA383F"/>
    <w:rsid w:val="00FA38D7"/>
    <w:rsid w:val="00FA4752"/>
    <w:rsid w:val="00FA5E8E"/>
    <w:rsid w:val="00FA632A"/>
    <w:rsid w:val="00FA7BFD"/>
    <w:rsid w:val="00FB027A"/>
    <w:rsid w:val="00FB0ED2"/>
    <w:rsid w:val="00FB0F9E"/>
    <w:rsid w:val="00FB10D8"/>
    <w:rsid w:val="00FB1B47"/>
    <w:rsid w:val="00FB475C"/>
    <w:rsid w:val="00FB5D8B"/>
    <w:rsid w:val="00FB791D"/>
    <w:rsid w:val="00FC1165"/>
    <w:rsid w:val="00FC21C9"/>
    <w:rsid w:val="00FC2B61"/>
    <w:rsid w:val="00FC3924"/>
    <w:rsid w:val="00FC3B20"/>
    <w:rsid w:val="00FC3D57"/>
    <w:rsid w:val="00FC42C6"/>
    <w:rsid w:val="00FC74FE"/>
    <w:rsid w:val="00FC7847"/>
    <w:rsid w:val="00FC7FC1"/>
    <w:rsid w:val="00FD1173"/>
    <w:rsid w:val="00FD13FF"/>
    <w:rsid w:val="00FD16A4"/>
    <w:rsid w:val="00FD233D"/>
    <w:rsid w:val="00FD4092"/>
    <w:rsid w:val="00FD42FB"/>
    <w:rsid w:val="00FD4D8F"/>
    <w:rsid w:val="00FD5F29"/>
    <w:rsid w:val="00FD685D"/>
    <w:rsid w:val="00FD6F02"/>
    <w:rsid w:val="00FD6F16"/>
    <w:rsid w:val="00FD7D02"/>
    <w:rsid w:val="00FE16D1"/>
    <w:rsid w:val="00FE281D"/>
    <w:rsid w:val="00FE3E18"/>
    <w:rsid w:val="00FE40FA"/>
    <w:rsid w:val="00FE4458"/>
    <w:rsid w:val="00FE48AF"/>
    <w:rsid w:val="00FE540C"/>
    <w:rsid w:val="00FE60BA"/>
    <w:rsid w:val="00FE6CF0"/>
    <w:rsid w:val="00FF5352"/>
    <w:rsid w:val="00FF5E8B"/>
    <w:rsid w:val="00FF6E7F"/>
    <w:rsid w:val="00FF7381"/>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8938D"/>
  <w15:docId w15:val="{3EBE00E5-D883-461E-A4C4-B805813D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A0"/>
    <w:rPr>
      <w:sz w:val="24"/>
      <w:szCs w:val="24"/>
    </w:rPr>
  </w:style>
  <w:style w:type="paragraph" w:styleId="Heading1">
    <w:name w:val="heading 1"/>
    <w:basedOn w:val="Normal"/>
    <w:next w:val="Normal"/>
    <w:link w:val="Heading1Char"/>
    <w:qFormat/>
    <w:rsid w:val="008A47F6"/>
    <w:pPr>
      <w:keepNext/>
      <w:keepLines/>
      <w:spacing w:before="480" w:line="300" w:lineRule="auto"/>
      <w:jc w:val="both"/>
      <w:outlineLvl w:val="0"/>
    </w:pPr>
    <w:rPr>
      <w:rFonts w:ascii="Cambria" w:hAnsi="Cambria"/>
      <w:b/>
      <w:bCs/>
      <w:color w:val="365F91"/>
      <w:sz w:val="28"/>
      <w:szCs w:val="28"/>
    </w:rPr>
  </w:style>
  <w:style w:type="paragraph" w:styleId="Heading2">
    <w:name w:val="heading 2"/>
    <w:basedOn w:val="Normal"/>
    <w:next w:val="Normal"/>
    <w:link w:val="Heading2Char2"/>
    <w:uiPriority w:val="9"/>
    <w:semiHidden/>
    <w:unhideWhenUsed/>
    <w:qFormat/>
    <w:rsid w:val="00521FE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9"/>
    <w:qFormat/>
    <w:rsid w:val="00521FE2"/>
    <w:pPr>
      <w:keepNext/>
      <w:numPr>
        <w:ilvl w:val="2"/>
        <w:numId w:val="1"/>
      </w:numPr>
      <w:outlineLvl w:val="2"/>
    </w:pPr>
    <w:rPr>
      <w:rFonts w:ascii="Arial" w:hAnsi="Arial" w:cs="Arial"/>
      <w:bCs/>
      <w:sz w:val="22"/>
      <w:szCs w:val="22"/>
      <w:lang w:eastAsia="en-US"/>
    </w:rPr>
  </w:style>
  <w:style w:type="paragraph" w:styleId="Heading4">
    <w:name w:val="heading 4"/>
    <w:basedOn w:val="Normal"/>
    <w:next w:val="Normal"/>
    <w:link w:val="Heading4Char"/>
    <w:uiPriority w:val="99"/>
    <w:qFormat/>
    <w:rsid w:val="00521FE2"/>
    <w:pPr>
      <w:keepNext/>
      <w:numPr>
        <w:ilvl w:val="3"/>
        <w:numId w:val="1"/>
      </w:numPr>
      <w:outlineLvl w:val="3"/>
    </w:pPr>
    <w:rPr>
      <w:rFonts w:ascii="Helvetica" w:hAnsi="Helvetica"/>
      <w:sz w:val="32"/>
      <w:lang w:eastAsia="en-US"/>
    </w:rPr>
  </w:style>
  <w:style w:type="paragraph" w:styleId="Heading5">
    <w:name w:val="heading 5"/>
    <w:basedOn w:val="Normal"/>
    <w:next w:val="Normal"/>
    <w:link w:val="Heading5Char"/>
    <w:uiPriority w:val="99"/>
    <w:qFormat/>
    <w:rsid w:val="00521FE2"/>
    <w:pPr>
      <w:keepNext/>
      <w:numPr>
        <w:ilvl w:val="4"/>
        <w:numId w:val="1"/>
      </w:numPr>
      <w:outlineLvl w:val="4"/>
    </w:pPr>
    <w:rPr>
      <w:rFonts w:ascii="Helvetica" w:hAnsi="Helvetica"/>
      <w:b/>
      <w:bCs/>
      <w:sz w:val="22"/>
      <w:lang w:eastAsia="en-US"/>
    </w:rPr>
  </w:style>
  <w:style w:type="paragraph" w:styleId="Heading6">
    <w:name w:val="heading 6"/>
    <w:basedOn w:val="Normal"/>
    <w:next w:val="Normal"/>
    <w:link w:val="Heading6Char"/>
    <w:uiPriority w:val="99"/>
    <w:qFormat/>
    <w:rsid w:val="00521FE2"/>
    <w:pPr>
      <w:keepNext/>
      <w:numPr>
        <w:ilvl w:val="5"/>
        <w:numId w:val="1"/>
      </w:numPr>
      <w:outlineLvl w:val="5"/>
    </w:pPr>
    <w:rPr>
      <w:rFonts w:ascii="Helvetica" w:hAnsi="Helvetica"/>
      <w:b/>
      <w:bCs/>
      <w:sz w:val="22"/>
      <w:u w:val="single"/>
      <w:lang w:eastAsia="en-US"/>
    </w:rPr>
  </w:style>
  <w:style w:type="paragraph" w:styleId="Heading7">
    <w:name w:val="heading 7"/>
    <w:basedOn w:val="Normal"/>
    <w:next w:val="Normal"/>
    <w:link w:val="Heading7Char"/>
    <w:uiPriority w:val="99"/>
    <w:qFormat/>
    <w:rsid w:val="00521FE2"/>
    <w:pPr>
      <w:keepNext/>
      <w:numPr>
        <w:ilvl w:val="6"/>
        <w:numId w:val="1"/>
      </w:numPr>
      <w:outlineLvl w:val="6"/>
    </w:pPr>
    <w:rPr>
      <w:rFonts w:ascii="Helvetica" w:hAnsi="Helvetica"/>
      <w:b/>
      <w:bCs/>
      <w:sz w:val="22"/>
      <w:u w:val="single"/>
      <w:lang w:eastAsia="en-US"/>
    </w:rPr>
  </w:style>
  <w:style w:type="paragraph" w:styleId="Heading8">
    <w:name w:val="heading 8"/>
    <w:basedOn w:val="Normal"/>
    <w:next w:val="Normal"/>
    <w:link w:val="Heading8Char"/>
    <w:uiPriority w:val="99"/>
    <w:qFormat/>
    <w:rsid w:val="00521FE2"/>
    <w:pPr>
      <w:keepNext/>
      <w:numPr>
        <w:ilvl w:val="7"/>
        <w:numId w:val="1"/>
      </w:numPr>
      <w:outlineLvl w:val="7"/>
    </w:pPr>
    <w:rPr>
      <w:rFonts w:ascii="Arial" w:hAnsi="Arial" w:cs="Arial"/>
      <w:color w:val="008751"/>
      <w:sz w:val="44"/>
      <w:szCs w:val="44"/>
      <w:lang w:eastAsia="en-US"/>
    </w:rPr>
  </w:style>
  <w:style w:type="paragraph" w:styleId="Heading9">
    <w:name w:val="heading 9"/>
    <w:basedOn w:val="Normal"/>
    <w:next w:val="Normal"/>
    <w:link w:val="Heading9Char"/>
    <w:uiPriority w:val="99"/>
    <w:qFormat/>
    <w:rsid w:val="00521FE2"/>
    <w:pPr>
      <w:keepNext/>
      <w:numPr>
        <w:ilvl w:val="8"/>
        <w:numId w:val="1"/>
      </w:numPr>
      <w:ind w:right="-1"/>
      <w:jc w:val="center"/>
      <w:outlineLvl w:val="8"/>
    </w:pPr>
    <w:rPr>
      <w:rFonts w:ascii="Century Gothic" w:hAnsi="Century Gothic"/>
      <w:b/>
      <w:color w:val="008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7F6"/>
    <w:rPr>
      <w:rFonts w:ascii="Cambria" w:hAnsi="Cambria"/>
      <w:b/>
      <w:bCs/>
      <w:color w:val="365F91"/>
      <w:sz w:val="28"/>
      <w:szCs w:val="28"/>
    </w:rPr>
  </w:style>
  <w:style w:type="character" w:customStyle="1" w:styleId="Heading2Char2">
    <w:name w:val="Heading 2 Char2"/>
    <w:basedOn w:val="DefaultParagraphFont"/>
    <w:link w:val="Heading2"/>
    <w:uiPriority w:val="9"/>
    <w:semiHidden/>
    <w:rsid w:val="00521F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9"/>
    <w:rsid w:val="00521FE2"/>
    <w:rPr>
      <w:rFonts w:ascii="Arial" w:hAnsi="Arial" w:cs="Arial"/>
      <w:bCs/>
      <w:sz w:val="22"/>
      <w:szCs w:val="22"/>
      <w:lang w:eastAsia="en-US"/>
    </w:rPr>
  </w:style>
  <w:style w:type="character" w:customStyle="1" w:styleId="Heading4Char">
    <w:name w:val="Heading 4 Char"/>
    <w:basedOn w:val="DefaultParagraphFont"/>
    <w:link w:val="Heading4"/>
    <w:uiPriority w:val="99"/>
    <w:rsid w:val="00521FE2"/>
    <w:rPr>
      <w:rFonts w:ascii="Helvetica" w:hAnsi="Helvetica"/>
      <w:sz w:val="32"/>
      <w:szCs w:val="24"/>
      <w:lang w:eastAsia="en-US"/>
    </w:rPr>
  </w:style>
  <w:style w:type="character" w:customStyle="1" w:styleId="Heading5Char">
    <w:name w:val="Heading 5 Char"/>
    <w:basedOn w:val="DefaultParagraphFont"/>
    <w:link w:val="Heading5"/>
    <w:uiPriority w:val="99"/>
    <w:rsid w:val="00521FE2"/>
    <w:rPr>
      <w:rFonts w:ascii="Helvetica" w:hAnsi="Helvetica"/>
      <w:b/>
      <w:bCs/>
      <w:sz w:val="22"/>
      <w:szCs w:val="24"/>
      <w:lang w:eastAsia="en-US"/>
    </w:rPr>
  </w:style>
  <w:style w:type="character" w:customStyle="1" w:styleId="Heading6Char">
    <w:name w:val="Heading 6 Char"/>
    <w:basedOn w:val="DefaultParagraphFont"/>
    <w:link w:val="Heading6"/>
    <w:uiPriority w:val="99"/>
    <w:rsid w:val="00521FE2"/>
    <w:rPr>
      <w:rFonts w:ascii="Helvetica" w:hAnsi="Helvetica"/>
      <w:b/>
      <w:bCs/>
      <w:sz w:val="22"/>
      <w:szCs w:val="24"/>
      <w:u w:val="single"/>
      <w:lang w:eastAsia="en-US"/>
    </w:rPr>
  </w:style>
  <w:style w:type="character" w:customStyle="1" w:styleId="Heading7Char">
    <w:name w:val="Heading 7 Char"/>
    <w:basedOn w:val="DefaultParagraphFont"/>
    <w:link w:val="Heading7"/>
    <w:uiPriority w:val="99"/>
    <w:rsid w:val="00521FE2"/>
    <w:rPr>
      <w:rFonts w:ascii="Helvetica" w:hAnsi="Helvetica"/>
      <w:b/>
      <w:bCs/>
      <w:sz w:val="22"/>
      <w:szCs w:val="24"/>
      <w:u w:val="single"/>
      <w:lang w:eastAsia="en-US"/>
    </w:rPr>
  </w:style>
  <w:style w:type="character" w:customStyle="1" w:styleId="Heading8Char">
    <w:name w:val="Heading 8 Char"/>
    <w:basedOn w:val="DefaultParagraphFont"/>
    <w:link w:val="Heading8"/>
    <w:uiPriority w:val="99"/>
    <w:rsid w:val="00521FE2"/>
    <w:rPr>
      <w:rFonts w:ascii="Arial" w:hAnsi="Arial" w:cs="Arial"/>
      <w:color w:val="008751"/>
      <w:sz w:val="44"/>
      <w:szCs w:val="44"/>
      <w:lang w:eastAsia="en-US"/>
    </w:rPr>
  </w:style>
  <w:style w:type="character" w:customStyle="1" w:styleId="Heading9Char">
    <w:name w:val="Heading 9 Char"/>
    <w:basedOn w:val="DefaultParagraphFont"/>
    <w:link w:val="Heading9"/>
    <w:uiPriority w:val="99"/>
    <w:rsid w:val="00521FE2"/>
    <w:rPr>
      <w:rFonts w:ascii="Century Gothic" w:hAnsi="Century Gothic"/>
      <w:b/>
      <w:color w:val="008000"/>
      <w:sz w:val="28"/>
      <w:szCs w:val="24"/>
      <w:lang w:eastAsia="en-US"/>
    </w:rPr>
  </w:style>
  <w:style w:type="paragraph" w:styleId="BodyText">
    <w:name w:val="Body Text"/>
    <w:basedOn w:val="Normal"/>
    <w:link w:val="BodyTextChar"/>
    <w:rsid w:val="001939A0"/>
    <w:pPr>
      <w:jc w:val="both"/>
    </w:pPr>
    <w:rPr>
      <w:rFonts w:ascii="Arial" w:hAnsi="Arial"/>
      <w:lang w:eastAsia="en-US"/>
    </w:rPr>
  </w:style>
  <w:style w:type="character" w:customStyle="1" w:styleId="BodyTextChar">
    <w:name w:val="Body Text Char"/>
    <w:basedOn w:val="DefaultParagraphFont"/>
    <w:link w:val="BodyText"/>
    <w:rsid w:val="001939A0"/>
    <w:rPr>
      <w:rFonts w:ascii="Arial" w:hAnsi="Arial"/>
      <w:sz w:val="24"/>
      <w:szCs w:val="24"/>
      <w:lang w:val="en-GB" w:eastAsia="en-US" w:bidi="ar-SA"/>
    </w:rPr>
  </w:style>
  <w:style w:type="character" w:styleId="Hyperlink">
    <w:name w:val="Hyperlink"/>
    <w:basedOn w:val="DefaultParagraphFont"/>
    <w:uiPriority w:val="99"/>
    <w:rsid w:val="001939A0"/>
    <w:rPr>
      <w:color w:val="0000FF"/>
      <w:u w:val="single"/>
    </w:rPr>
  </w:style>
  <w:style w:type="paragraph" w:styleId="Footer">
    <w:name w:val="footer"/>
    <w:basedOn w:val="Normal"/>
    <w:link w:val="FooterChar"/>
    <w:uiPriority w:val="99"/>
    <w:rsid w:val="001939A0"/>
    <w:pPr>
      <w:tabs>
        <w:tab w:val="center" w:pos="4320"/>
        <w:tab w:val="right" w:pos="8640"/>
      </w:tabs>
    </w:pPr>
  </w:style>
  <w:style w:type="character" w:customStyle="1" w:styleId="FooterChar">
    <w:name w:val="Footer Char"/>
    <w:basedOn w:val="DefaultParagraphFont"/>
    <w:link w:val="Footer"/>
    <w:uiPriority w:val="99"/>
    <w:rsid w:val="00CA6DA1"/>
    <w:rPr>
      <w:sz w:val="24"/>
      <w:szCs w:val="24"/>
    </w:rPr>
  </w:style>
  <w:style w:type="character" w:styleId="PageNumber">
    <w:name w:val="page number"/>
    <w:basedOn w:val="DefaultParagraphFont"/>
    <w:rsid w:val="001939A0"/>
  </w:style>
  <w:style w:type="paragraph" w:styleId="Title">
    <w:name w:val="Title"/>
    <w:basedOn w:val="Normal"/>
    <w:qFormat/>
    <w:rsid w:val="003E4A2D"/>
    <w:pPr>
      <w:jc w:val="center"/>
    </w:pPr>
    <w:rPr>
      <w:rFonts w:ascii="Arial" w:eastAsia="Arial Unicode MS" w:hAnsi="Arial" w:cs="Arial"/>
      <w:b/>
      <w:bCs/>
      <w:u w:val="single"/>
      <w:lang w:eastAsia="en-US"/>
    </w:rPr>
  </w:style>
  <w:style w:type="table" w:styleId="TableGrid">
    <w:name w:val="Table Grid"/>
    <w:basedOn w:val="TableNormal"/>
    <w:uiPriority w:val="39"/>
    <w:rsid w:val="0002107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75E4"/>
    <w:pPr>
      <w:tabs>
        <w:tab w:val="center" w:pos="4513"/>
        <w:tab w:val="right" w:pos="9026"/>
      </w:tabs>
    </w:pPr>
  </w:style>
  <w:style w:type="character" w:customStyle="1" w:styleId="HeaderChar">
    <w:name w:val="Header Char"/>
    <w:basedOn w:val="DefaultParagraphFont"/>
    <w:link w:val="Header"/>
    <w:uiPriority w:val="99"/>
    <w:rsid w:val="007975E4"/>
    <w:rPr>
      <w:sz w:val="24"/>
      <w:szCs w:val="24"/>
    </w:rPr>
  </w:style>
  <w:style w:type="paragraph" w:styleId="BodyTextIndent">
    <w:name w:val="Body Text Indent"/>
    <w:basedOn w:val="Normal"/>
    <w:link w:val="BodyTextIndentChar"/>
    <w:rsid w:val="008A47F6"/>
    <w:pPr>
      <w:spacing w:after="120"/>
      <w:ind w:left="283"/>
    </w:pPr>
  </w:style>
  <w:style w:type="character" w:customStyle="1" w:styleId="BodyTextIndentChar">
    <w:name w:val="Body Text Indent Char"/>
    <w:basedOn w:val="DefaultParagraphFont"/>
    <w:link w:val="BodyTextIndent"/>
    <w:rsid w:val="008A47F6"/>
    <w:rPr>
      <w:sz w:val="24"/>
      <w:szCs w:val="24"/>
    </w:rPr>
  </w:style>
  <w:style w:type="paragraph" w:customStyle="1" w:styleId="CM1">
    <w:name w:val="CM1"/>
    <w:basedOn w:val="Normal"/>
    <w:next w:val="Normal"/>
    <w:rsid w:val="008A47F6"/>
    <w:pPr>
      <w:widowControl w:val="0"/>
      <w:autoSpaceDE w:val="0"/>
      <w:autoSpaceDN w:val="0"/>
      <w:adjustRightInd w:val="0"/>
      <w:spacing w:line="726" w:lineRule="atLeast"/>
    </w:pPr>
    <w:rPr>
      <w:rFonts w:ascii="Comic-Sans-MS" w:hAnsi="Comic-Sans-MS"/>
    </w:rPr>
  </w:style>
  <w:style w:type="paragraph" w:styleId="BalloonText">
    <w:name w:val="Balloon Text"/>
    <w:basedOn w:val="Normal"/>
    <w:link w:val="BalloonTextChar"/>
    <w:uiPriority w:val="99"/>
    <w:rsid w:val="00607FC9"/>
    <w:rPr>
      <w:rFonts w:ascii="Tahoma" w:hAnsi="Tahoma" w:cs="Tahoma"/>
      <w:sz w:val="16"/>
      <w:szCs w:val="16"/>
    </w:rPr>
  </w:style>
  <w:style w:type="character" w:customStyle="1" w:styleId="BalloonTextChar">
    <w:name w:val="Balloon Text Char"/>
    <w:basedOn w:val="DefaultParagraphFont"/>
    <w:link w:val="BalloonText"/>
    <w:uiPriority w:val="99"/>
    <w:rsid w:val="00607FC9"/>
    <w:rPr>
      <w:rFonts w:ascii="Tahoma" w:hAnsi="Tahoma" w:cs="Tahoma"/>
      <w:sz w:val="16"/>
      <w:szCs w:val="16"/>
    </w:rPr>
  </w:style>
  <w:style w:type="paragraph" w:styleId="ListParagraph">
    <w:name w:val="List Paragraph"/>
    <w:basedOn w:val="Normal"/>
    <w:uiPriority w:val="34"/>
    <w:qFormat/>
    <w:rsid w:val="00EF6D76"/>
    <w:pPr>
      <w:ind w:left="720"/>
      <w:contextualSpacing/>
    </w:pPr>
  </w:style>
  <w:style w:type="paragraph" w:styleId="NormalWeb">
    <w:name w:val="Normal (Web)"/>
    <w:basedOn w:val="Normal"/>
    <w:uiPriority w:val="99"/>
    <w:unhideWhenUsed/>
    <w:rsid w:val="005A21B3"/>
    <w:pPr>
      <w:spacing w:before="100" w:beforeAutospacing="1" w:after="100" w:afterAutospacing="1"/>
    </w:pPr>
  </w:style>
  <w:style w:type="character" w:styleId="Emphasis">
    <w:name w:val="Emphasis"/>
    <w:basedOn w:val="DefaultParagraphFont"/>
    <w:uiPriority w:val="20"/>
    <w:qFormat/>
    <w:rsid w:val="005A21B3"/>
    <w:rPr>
      <w:i/>
      <w:iCs/>
    </w:rPr>
  </w:style>
  <w:style w:type="character" w:customStyle="1" w:styleId="Heading2Char">
    <w:name w:val="Heading 2 Char"/>
    <w:basedOn w:val="DefaultParagraphFont"/>
    <w:rsid w:val="00521FE2"/>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semiHidden/>
    <w:unhideWhenUsed/>
    <w:rsid w:val="00521FE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21FE2"/>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521FE2"/>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521FE2"/>
    <w:rPr>
      <w:b/>
      <w:bCs/>
    </w:rPr>
  </w:style>
  <w:style w:type="table" w:customStyle="1" w:styleId="TableGrid1">
    <w:name w:val="Table Grid1"/>
    <w:basedOn w:val="TableNormal"/>
    <w:next w:val="TableGrid"/>
    <w:uiPriority w:val="59"/>
    <w:rsid w:val="0052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21FE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21FE2"/>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521FE2"/>
    <w:rPr>
      <w:vertAlign w:val="superscript"/>
    </w:rPr>
  </w:style>
  <w:style w:type="paragraph" w:customStyle="1" w:styleId="Default">
    <w:name w:val="Default"/>
    <w:rsid w:val="00521FE2"/>
    <w:pPr>
      <w:autoSpaceDE w:val="0"/>
      <w:autoSpaceDN w:val="0"/>
      <w:adjustRightInd w:val="0"/>
    </w:pPr>
    <w:rPr>
      <w:rFonts w:ascii="Arial" w:eastAsiaTheme="minorHAnsi" w:hAnsi="Arial" w:cs="Arial"/>
      <w:color w:val="000000"/>
      <w:sz w:val="24"/>
      <w:szCs w:val="24"/>
      <w:lang w:eastAsia="en-US"/>
    </w:rPr>
  </w:style>
  <w:style w:type="paragraph" w:styleId="TOC1">
    <w:name w:val="toc 1"/>
    <w:basedOn w:val="Normal"/>
    <w:next w:val="Normal"/>
    <w:autoRedefine/>
    <w:uiPriority w:val="39"/>
    <w:unhideWhenUsed/>
    <w:rsid w:val="00521FE2"/>
    <w:pPr>
      <w:spacing w:after="100" w:line="276" w:lineRule="auto"/>
    </w:pPr>
    <w:rPr>
      <w:rFonts w:asciiTheme="minorHAnsi" w:eastAsiaTheme="minorHAnsi" w:hAnsiTheme="minorHAnsi" w:cstheme="minorBidi"/>
      <w:sz w:val="22"/>
      <w:szCs w:val="22"/>
      <w:lang w:eastAsia="en-US"/>
    </w:rPr>
  </w:style>
  <w:style w:type="character" w:customStyle="1" w:styleId="Heading2Char1">
    <w:name w:val="Heading 2 Char1"/>
    <w:basedOn w:val="DefaultParagraphFont"/>
    <w:uiPriority w:val="9"/>
    <w:rsid w:val="00521FE2"/>
    <w:rPr>
      <w:rFonts w:ascii="Arial" w:eastAsiaTheme="majorEastAsia" w:hAnsi="Arial" w:cstheme="majorBidi"/>
      <w:bCs/>
      <w:lang w:val="en-US"/>
    </w:rPr>
  </w:style>
  <w:style w:type="paragraph" w:styleId="Caption">
    <w:name w:val="caption"/>
    <w:basedOn w:val="Normal"/>
    <w:next w:val="Normal"/>
    <w:uiPriority w:val="35"/>
    <w:unhideWhenUsed/>
    <w:qFormat/>
    <w:rsid w:val="00521FE2"/>
    <w:pPr>
      <w:spacing w:after="200"/>
    </w:pPr>
    <w:rPr>
      <w:rFonts w:asciiTheme="minorHAnsi" w:eastAsiaTheme="minorHAnsi" w:hAnsiTheme="minorHAnsi" w:cstheme="minorBidi"/>
      <w:b/>
      <w:bCs/>
      <w:color w:val="4F81BD" w:themeColor="accent1"/>
      <w:sz w:val="18"/>
      <w:szCs w:val="18"/>
      <w:lang w:eastAsia="en-US"/>
    </w:rPr>
  </w:style>
  <w:style w:type="character" w:customStyle="1" w:styleId="Heading1Char1">
    <w:name w:val="Heading 1 Char1"/>
    <w:basedOn w:val="DefaultParagraphFont"/>
    <w:rsid w:val="00521FE2"/>
    <w:rPr>
      <w:rFonts w:ascii="Arial" w:eastAsiaTheme="majorEastAsia" w:hAnsi="Arial" w:cs="Arial"/>
      <w:b/>
      <w:bCs/>
      <w:color w:val="2E039B"/>
    </w:rPr>
  </w:style>
  <w:style w:type="character" w:customStyle="1" w:styleId="EndnoteTextChar">
    <w:name w:val="Endnote Text Char"/>
    <w:basedOn w:val="DefaultParagraphFont"/>
    <w:link w:val="EndnoteText"/>
    <w:uiPriority w:val="99"/>
    <w:semiHidden/>
    <w:rsid w:val="00521FE2"/>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521FE2"/>
    <w:rPr>
      <w:rFonts w:asciiTheme="minorHAnsi" w:eastAsiaTheme="minorHAnsi" w:hAnsiTheme="minorHAnsi" w:cstheme="minorBidi"/>
      <w:sz w:val="20"/>
      <w:szCs w:val="20"/>
      <w:lang w:eastAsia="en-US"/>
    </w:rPr>
  </w:style>
  <w:style w:type="paragraph" w:styleId="TOC2">
    <w:name w:val="toc 2"/>
    <w:basedOn w:val="Normal"/>
    <w:next w:val="Normal"/>
    <w:autoRedefine/>
    <w:uiPriority w:val="39"/>
    <w:unhideWhenUsed/>
    <w:rsid w:val="00521FE2"/>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21FE2"/>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1FE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1FE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1FE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1FE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1FE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1FE2"/>
    <w:pPr>
      <w:spacing w:after="100" w:line="276" w:lineRule="auto"/>
      <w:ind w:left="1760"/>
    </w:pPr>
    <w:rPr>
      <w:rFonts w:asciiTheme="minorHAnsi" w:eastAsiaTheme="minorEastAsia" w:hAnsiTheme="minorHAnsi" w:cstheme="minorBidi"/>
      <w:sz w:val="22"/>
      <w:szCs w:val="22"/>
    </w:rPr>
  </w:style>
  <w:style w:type="paragraph" w:customStyle="1" w:styleId="DeptBullets">
    <w:name w:val="DeptBullets"/>
    <w:basedOn w:val="Normal"/>
    <w:link w:val="DeptBulletsChar"/>
    <w:rsid w:val="00521FE2"/>
    <w:pPr>
      <w:widowControl w:val="0"/>
      <w:numPr>
        <w:numId w:val="2"/>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21FE2"/>
    <w:rPr>
      <w:rFonts w:ascii="Arial" w:hAnsi="Arial"/>
      <w:sz w:val="24"/>
      <w:lang w:eastAsia="en-US"/>
    </w:rPr>
  </w:style>
  <w:style w:type="paragraph" w:styleId="NoSpacing">
    <w:name w:val="No Spacing"/>
    <w:uiPriority w:val="1"/>
    <w:qFormat/>
    <w:rsid w:val="00521FE2"/>
    <w:rPr>
      <w:sz w:val="24"/>
      <w:szCs w:val="24"/>
    </w:rPr>
  </w:style>
  <w:style w:type="paragraph" w:styleId="TOCHeading">
    <w:name w:val="TOC Heading"/>
    <w:basedOn w:val="Heading1"/>
    <w:next w:val="Normal"/>
    <w:uiPriority w:val="39"/>
    <w:semiHidden/>
    <w:unhideWhenUsed/>
    <w:qFormat/>
    <w:rsid w:val="00E87F50"/>
    <w:pPr>
      <w:spacing w:before="240" w:line="240"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customStyle="1" w:styleId="1bodycopy10pt">
    <w:name w:val="1 body copy 10pt"/>
    <w:basedOn w:val="Normal"/>
    <w:link w:val="1bodycopy10ptChar"/>
    <w:qFormat/>
    <w:rsid w:val="00E87F50"/>
    <w:pPr>
      <w:spacing w:after="120"/>
    </w:pPr>
    <w:rPr>
      <w:rFonts w:ascii="Arial" w:eastAsia="MS Mincho" w:hAnsi="Arial"/>
      <w:sz w:val="20"/>
      <w:lang w:val="en-US" w:eastAsia="en-US"/>
    </w:rPr>
  </w:style>
  <w:style w:type="paragraph" w:customStyle="1" w:styleId="4Bulletedcopyblue">
    <w:name w:val="4 Bulleted copy blue"/>
    <w:basedOn w:val="Normal"/>
    <w:qFormat/>
    <w:rsid w:val="00E87F50"/>
    <w:pPr>
      <w:numPr>
        <w:numId w:val="3"/>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E87F5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E87F50"/>
    <w:pPr>
      <w:spacing w:before="240"/>
    </w:pPr>
    <w:rPr>
      <w:b/>
      <w:color w:val="12263F"/>
      <w:sz w:val="24"/>
    </w:rPr>
  </w:style>
  <w:style w:type="character" w:customStyle="1" w:styleId="Subhead2Char">
    <w:name w:val="Subhead 2 Char"/>
    <w:link w:val="Subhead2"/>
    <w:rsid w:val="00E87F50"/>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E87F50"/>
    <w:pPr>
      <w:spacing w:after="120"/>
    </w:pPr>
    <w:rPr>
      <w:rFonts w:ascii="Arial" w:eastAsia="MS Mincho" w:hAnsi="Arial"/>
      <w:sz w:val="20"/>
      <w:lang w:val="en-US" w:eastAsia="en-US"/>
    </w:rPr>
  </w:style>
  <w:style w:type="character" w:customStyle="1" w:styleId="1bodycopyChar">
    <w:name w:val="1 body copy Char"/>
    <w:link w:val="1bodycopy"/>
    <w:rsid w:val="00E87F50"/>
    <w:rPr>
      <w:rFonts w:ascii="Arial" w:eastAsia="MS Mincho" w:hAnsi="Arial"/>
      <w:szCs w:val="24"/>
      <w:lang w:val="en-US" w:eastAsia="en-US"/>
    </w:rPr>
  </w:style>
  <w:style w:type="character" w:styleId="Strong">
    <w:name w:val="Strong"/>
    <w:uiPriority w:val="22"/>
    <w:qFormat/>
    <w:rsid w:val="00B957D4"/>
    <w:rPr>
      <w:b/>
      <w:bCs/>
    </w:rPr>
  </w:style>
  <w:style w:type="paragraph" w:customStyle="1" w:styleId="ydpdb8a8ba2yiv56750079321bodycopy10pt">
    <w:name w:val="ydpdb8a8ba2yiv56750079321bodycopy10pt"/>
    <w:basedOn w:val="Normal"/>
    <w:rsid w:val="000D1127"/>
    <w:pPr>
      <w:spacing w:before="100" w:beforeAutospacing="1" w:after="100" w:afterAutospacing="1"/>
    </w:pPr>
  </w:style>
  <w:style w:type="character" w:customStyle="1" w:styleId="ydpdb8a8ba2yiv5675007932">
    <w:name w:val="ydpdb8a8ba2yiv5675007932"/>
    <w:basedOn w:val="DefaultParagraphFont"/>
    <w:rsid w:val="000D1127"/>
  </w:style>
  <w:style w:type="paragraph" w:customStyle="1" w:styleId="ydpdb8a8ba2yiv56750079324bulletedcopyblue">
    <w:name w:val="ydpdb8a8ba2yiv56750079324bulletedcopyblue"/>
    <w:basedOn w:val="Normal"/>
    <w:rsid w:val="000D1127"/>
    <w:pPr>
      <w:spacing w:before="100" w:beforeAutospacing="1" w:after="100" w:afterAutospacing="1"/>
    </w:pPr>
  </w:style>
  <w:style w:type="character" w:customStyle="1" w:styleId="apple-converted-space">
    <w:name w:val="apple-converted-space"/>
    <w:basedOn w:val="DefaultParagraphFont"/>
    <w:rsid w:val="000D1127"/>
  </w:style>
  <w:style w:type="character" w:customStyle="1" w:styleId="UnresolvedMention1">
    <w:name w:val="Unresolved Mention1"/>
    <w:basedOn w:val="DefaultParagraphFont"/>
    <w:uiPriority w:val="99"/>
    <w:semiHidden/>
    <w:unhideWhenUsed/>
    <w:rsid w:val="000D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5618">
      <w:bodyDiv w:val="1"/>
      <w:marLeft w:val="0"/>
      <w:marRight w:val="0"/>
      <w:marTop w:val="0"/>
      <w:marBottom w:val="0"/>
      <w:divBdr>
        <w:top w:val="none" w:sz="0" w:space="0" w:color="auto"/>
        <w:left w:val="none" w:sz="0" w:space="0" w:color="auto"/>
        <w:bottom w:val="none" w:sz="0" w:space="0" w:color="auto"/>
        <w:right w:val="none" w:sz="0" w:space="0" w:color="auto"/>
      </w:divBdr>
    </w:div>
    <w:div w:id="1690789284">
      <w:bodyDiv w:val="1"/>
      <w:marLeft w:val="0"/>
      <w:marRight w:val="0"/>
      <w:marTop w:val="0"/>
      <w:marBottom w:val="0"/>
      <w:divBdr>
        <w:top w:val="none" w:sz="0" w:space="0" w:color="auto"/>
        <w:left w:val="none" w:sz="0" w:space="0" w:color="auto"/>
        <w:bottom w:val="none" w:sz="0" w:space="0" w:color="auto"/>
        <w:right w:val="none" w:sz="0" w:space="0" w:color="auto"/>
      </w:divBdr>
      <w:divsChild>
        <w:div w:id="162496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536806">
              <w:marLeft w:val="0"/>
              <w:marRight w:val="0"/>
              <w:marTop w:val="0"/>
              <w:marBottom w:val="0"/>
              <w:divBdr>
                <w:top w:val="none" w:sz="0" w:space="0" w:color="auto"/>
                <w:left w:val="none" w:sz="0" w:space="0" w:color="auto"/>
                <w:bottom w:val="none" w:sz="0" w:space="0" w:color="auto"/>
                <w:right w:val="none" w:sz="0" w:space="0" w:color="auto"/>
              </w:divBdr>
              <w:divsChild>
                <w:div w:id="1506627438">
                  <w:marLeft w:val="0"/>
                  <w:marRight w:val="0"/>
                  <w:marTop w:val="0"/>
                  <w:marBottom w:val="0"/>
                  <w:divBdr>
                    <w:top w:val="none" w:sz="0" w:space="0" w:color="auto"/>
                    <w:left w:val="none" w:sz="0" w:space="0" w:color="auto"/>
                    <w:bottom w:val="none" w:sz="0" w:space="0" w:color="auto"/>
                    <w:right w:val="none" w:sz="0" w:space="0" w:color="auto"/>
                  </w:divBdr>
                  <w:divsChild>
                    <w:div w:id="303583573">
                      <w:marLeft w:val="0"/>
                      <w:marRight w:val="0"/>
                      <w:marTop w:val="0"/>
                      <w:marBottom w:val="0"/>
                      <w:divBdr>
                        <w:top w:val="none" w:sz="0" w:space="0" w:color="auto"/>
                        <w:left w:val="none" w:sz="0" w:space="0" w:color="auto"/>
                        <w:bottom w:val="none" w:sz="0" w:space="0" w:color="auto"/>
                        <w:right w:val="none" w:sz="0" w:space="0" w:color="auto"/>
                      </w:divBdr>
                      <w:divsChild>
                        <w:div w:id="2097896241">
                          <w:marLeft w:val="0"/>
                          <w:marRight w:val="0"/>
                          <w:marTop w:val="0"/>
                          <w:marBottom w:val="0"/>
                          <w:divBdr>
                            <w:top w:val="none" w:sz="0" w:space="0" w:color="auto"/>
                            <w:left w:val="none" w:sz="0" w:space="0" w:color="auto"/>
                            <w:bottom w:val="none" w:sz="0" w:space="0" w:color="auto"/>
                            <w:right w:val="none" w:sz="0" w:space="0" w:color="auto"/>
                          </w:divBdr>
                          <w:divsChild>
                            <w:div w:id="1811751411">
                              <w:marLeft w:val="0"/>
                              <w:marRight w:val="0"/>
                              <w:marTop w:val="0"/>
                              <w:marBottom w:val="0"/>
                              <w:divBdr>
                                <w:top w:val="none" w:sz="0" w:space="0" w:color="auto"/>
                                <w:left w:val="none" w:sz="0" w:space="0" w:color="auto"/>
                                <w:bottom w:val="none" w:sz="0" w:space="0" w:color="auto"/>
                                <w:right w:val="none" w:sz="0" w:space="0" w:color="auto"/>
                              </w:divBdr>
                              <w:divsChild>
                                <w:div w:id="951670332">
                                  <w:marLeft w:val="0"/>
                                  <w:marRight w:val="0"/>
                                  <w:marTop w:val="0"/>
                                  <w:marBottom w:val="0"/>
                                  <w:divBdr>
                                    <w:top w:val="none" w:sz="0" w:space="0" w:color="auto"/>
                                    <w:left w:val="none" w:sz="0" w:space="0" w:color="auto"/>
                                    <w:bottom w:val="none" w:sz="0" w:space="0" w:color="auto"/>
                                    <w:right w:val="none" w:sz="0" w:space="0" w:color="auto"/>
                                  </w:divBdr>
                                  <w:divsChild>
                                    <w:div w:id="1781493109">
                                      <w:marLeft w:val="0"/>
                                      <w:marRight w:val="0"/>
                                      <w:marTop w:val="0"/>
                                      <w:marBottom w:val="0"/>
                                      <w:divBdr>
                                        <w:top w:val="none" w:sz="0" w:space="0" w:color="auto"/>
                                        <w:left w:val="none" w:sz="0" w:space="0" w:color="auto"/>
                                        <w:bottom w:val="none" w:sz="0" w:space="0" w:color="auto"/>
                                        <w:right w:val="none" w:sz="0" w:space="0" w:color="auto"/>
                                      </w:divBdr>
                                      <w:divsChild>
                                        <w:div w:id="399867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80236">
                                              <w:marLeft w:val="0"/>
                                              <w:marRight w:val="0"/>
                                              <w:marTop w:val="0"/>
                                              <w:marBottom w:val="0"/>
                                              <w:divBdr>
                                                <w:top w:val="none" w:sz="0" w:space="0" w:color="auto"/>
                                                <w:left w:val="none" w:sz="0" w:space="0" w:color="auto"/>
                                                <w:bottom w:val="none" w:sz="0" w:space="0" w:color="auto"/>
                                                <w:right w:val="none" w:sz="0" w:space="0" w:color="auto"/>
                                              </w:divBdr>
                                            </w:div>
                                            <w:div w:id="293414505">
                                              <w:marLeft w:val="0"/>
                                              <w:marRight w:val="0"/>
                                              <w:marTop w:val="0"/>
                                              <w:marBottom w:val="0"/>
                                              <w:divBdr>
                                                <w:top w:val="none" w:sz="0" w:space="0" w:color="auto"/>
                                                <w:left w:val="none" w:sz="0" w:space="0" w:color="auto"/>
                                                <w:bottom w:val="none" w:sz="0" w:space="0" w:color="auto"/>
                                                <w:right w:val="none" w:sz="0" w:space="0" w:color="auto"/>
                                              </w:divBdr>
                                            </w:div>
                                            <w:div w:id="465852883">
                                              <w:marLeft w:val="0"/>
                                              <w:marRight w:val="0"/>
                                              <w:marTop w:val="0"/>
                                              <w:marBottom w:val="0"/>
                                              <w:divBdr>
                                                <w:top w:val="none" w:sz="0" w:space="0" w:color="auto"/>
                                                <w:left w:val="none" w:sz="0" w:space="0" w:color="auto"/>
                                                <w:bottom w:val="none" w:sz="0" w:space="0" w:color="auto"/>
                                                <w:right w:val="none" w:sz="0" w:space="0" w:color="auto"/>
                                              </w:divBdr>
                                            </w:div>
                                            <w:div w:id="516967647">
                                              <w:marLeft w:val="0"/>
                                              <w:marRight w:val="0"/>
                                              <w:marTop w:val="0"/>
                                              <w:marBottom w:val="0"/>
                                              <w:divBdr>
                                                <w:top w:val="none" w:sz="0" w:space="0" w:color="auto"/>
                                                <w:left w:val="none" w:sz="0" w:space="0" w:color="auto"/>
                                                <w:bottom w:val="none" w:sz="0" w:space="0" w:color="auto"/>
                                                <w:right w:val="none" w:sz="0" w:space="0" w:color="auto"/>
                                              </w:divBdr>
                                            </w:div>
                                            <w:div w:id="511532593">
                                              <w:marLeft w:val="0"/>
                                              <w:marRight w:val="0"/>
                                              <w:marTop w:val="0"/>
                                              <w:marBottom w:val="0"/>
                                              <w:divBdr>
                                                <w:top w:val="none" w:sz="0" w:space="0" w:color="auto"/>
                                                <w:left w:val="none" w:sz="0" w:space="0" w:color="auto"/>
                                                <w:bottom w:val="none" w:sz="0" w:space="0" w:color="auto"/>
                                                <w:right w:val="none" w:sz="0" w:space="0" w:color="auto"/>
                                              </w:divBdr>
                                            </w:div>
                                            <w:div w:id="3403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328988">
      <w:bodyDiv w:val="1"/>
      <w:marLeft w:val="0"/>
      <w:marRight w:val="0"/>
      <w:marTop w:val="0"/>
      <w:marBottom w:val="0"/>
      <w:divBdr>
        <w:top w:val="none" w:sz="0" w:space="0" w:color="auto"/>
        <w:left w:val="none" w:sz="0" w:space="0" w:color="auto"/>
        <w:bottom w:val="none" w:sz="0" w:space="0" w:color="auto"/>
        <w:right w:val="none" w:sz="0" w:space="0" w:color="auto"/>
      </w:divBdr>
    </w:div>
    <w:div w:id="2090035175">
      <w:bodyDiv w:val="1"/>
      <w:marLeft w:val="0"/>
      <w:marRight w:val="0"/>
      <w:marTop w:val="0"/>
      <w:marBottom w:val="0"/>
      <w:divBdr>
        <w:top w:val="none" w:sz="0" w:space="0" w:color="auto"/>
        <w:left w:val="none" w:sz="0" w:space="0" w:color="auto"/>
        <w:bottom w:val="none" w:sz="0" w:space="0" w:color="auto"/>
        <w:right w:val="none" w:sz="0" w:space="0" w:color="auto"/>
      </w:divBdr>
      <w:divsChild>
        <w:div w:id="1164904552">
          <w:marLeft w:val="0"/>
          <w:marRight w:val="0"/>
          <w:marTop w:val="0"/>
          <w:marBottom w:val="0"/>
          <w:divBdr>
            <w:top w:val="none" w:sz="0" w:space="0" w:color="auto"/>
            <w:left w:val="none" w:sz="0" w:space="0" w:color="auto"/>
            <w:bottom w:val="none" w:sz="0" w:space="0" w:color="auto"/>
            <w:right w:val="none" w:sz="0" w:space="0" w:color="auto"/>
          </w:divBdr>
          <w:divsChild>
            <w:div w:id="1561359029">
              <w:marLeft w:val="0"/>
              <w:marRight w:val="0"/>
              <w:marTop w:val="0"/>
              <w:marBottom w:val="0"/>
              <w:divBdr>
                <w:top w:val="none" w:sz="0" w:space="0" w:color="auto"/>
                <w:left w:val="none" w:sz="0" w:space="0" w:color="auto"/>
                <w:bottom w:val="none" w:sz="0" w:space="0" w:color="auto"/>
                <w:right w:val="none" w:sz="0" w:space="0" w:color="auto"/>
              </w:divBdr>
              <w:divsChild>
                <w:div w:id="148449539">
                  <w:marLeft w:val="0"/>
                  <w:marRight w:val="0"/>
                  <w:marTop w:val="0"/>
                  <w:marBottom w:val="0"/>
                  <w:divBdr>
                    <w:top w:val="none" w:sz="0" w:space="0" w:color="auto"/>
                    <w:left w:val="none" w:sz="0" w:space="0" w:color="auto"/>
                    <w:bottom w:val="none" w:sz="0" w:space="0" w:color="auto"/>
                    <w:right w:val="none" w:sz="0" w:space="0" w:color="auto"/>
                  </w:divBdr>
                  <w:divsChild>
                    <w:div w:id="864558549">
                      <w:marLeft w:val="0"/>
                      <w:marRight w:val="0"/>
                      <w:marTop w:val="0"/>
                      <w:marBottom w:val="0"/>
                      <w:divBdr>
                        <w:top w:val="none" w:sz="0" w:space="0" w:color="auto"/>
                        <w:left w:val="none" w:sz="0" w:space="0" w:color="auto"/>
                        <w:bottom w:val="none" w:sz="0" w:space="0" w:color="auto"/>
                        <w:right w:val="none" w:sz="0" w:space="0" w:color="auto"/>
                      </w:divBdr>
                      <w:divsChild>
                        <w:div w:id="2049451452">
                          <w:marLeft w:val="0"/>
                          <w:marRight w:val="0"/>
                          <w:marTop w:val="0"/>
                          <w:marBottom w:val="0"/>
                          <w:divBdr>
                            <w:top w:val="none" w:sz="0" w:space="0" w:color="auto"/>
                            <w:left w:val="none" w:sz="0" w:space="0" w:color="auto"/>
                            <w:bottom w:val="none" w:sz="0" w:space="0" w:color="auto"/>
                            <w:right w:val="none" w:sz="0" w:space="0" w:color="auto"/>
                          </w:divBdr>
                          <w:divsChild>
                            <w:div w:id="745227308">
                              <w:marLeft w:val="0"/>
                              <w:marRight w:val="0"/>
                              <w:marTop w:val="0"/>
                              <w:marBottom w:val="0"/>
                              <w:divBdr>
                                <w:top w:val="none" w:sz="0" w:space="0" w:color="auto"/>
                                <w:left w:val="none" w:sz="0" w:space="0" w:color="auto"/>
                                <w:bottom w:val="none" w:sz="0" w:space="0" w:color="auto"/>
                                <w:right w:val="none" w:sz="0" w:space="0" w:color="auto"/>
                              </w:divBdr>
                              <w:divsChild>
                                <w:div w:id="879709027">
                                  <w:marLeft w:val="0"/>
                                  <w:marRight w:val="0"/>
                                  <w:marTop w:val="0"/>
                                  <w:marBottom w:val="0"/>
                                  <w:divBdr>
                                    <w:top w:val="none" w:sz="0" w:space="0" w:color="auto"/>
                                    <w:left w:val="none" w:sz="0" w:space="0" w:color="auto"/>
                                    <w:bottom w:val="none" w:sz="0" w:space="0" w:color="auto"/>
                                    <w:right w:val="none" w:sz="0" w:space="0" w:color="auto"/>
                                  </w:divBdr>
                                  <w:divsChild>
                                    <w:div w:id="1759592891">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sChild>
                                            <w:div w:id="196627820">
                                              <w:marLeft w:val="0"/>
                                              <w:marRight w:val="0"/>
                                              <w:marTop w:val="0"/>
                                              <w:marBottom w:val="0"/>
                                              <w:divBdr>
                                                <w:top w:val="none" w:sz="0" w:space="0" w:color="auto"/>
                                                <w:left w:val="none" w:sz="0" w:space="0" w:color="auto"/>
                                                <w:bottom w:val="none" w:sz="0" w:space="0" w:color="auto"/>
                                                <w:right w:val="none" w:sz="0" w:space="0" w:color="auto"/>
                                              </w:divBdr>
                                              <w:divsChild>
                                                <w:div w:id="281964619">
                                                  <w:marLeft w:val="0"/>
                                                  <w:marRight w:val="0"/>
                                                  <w:marTop w:val="0"/>
                                                  <w:marBottom w:val="0"/>
                                                  <w:divBdr>
                                                    <w:top w:val="none" w:sz="0" w:space="0" w:color="auto"/>
                                                    <w:left w:val="none" w:sz="0" w:space="0" w:color="auto"/>
                                                    <w:bottom w:val="none" w:sz="0" w:space="0" w:color="auto"/>
                                                    <w:right w:val="none" w:sz="0" w:space="0" w:color="auto"/>
                                                  </w:divBdr>
                                                  <w:divsChild>
                                                    <w:div w:id="599803219">
                                                      <w:marLeft w:val="0"/>
                                                      <w:marRight w:val="0"/>
                                                      <w:marTop w:val="0"/>
                                                      <w:marBottom w:val="0"/>
                                                      <w:divBdr>
                                                        <w:top w:val="none" w:sz="0" w:space="0" w:color="auto"/>
                                                        <w:left w:val="none" w:sz="0" w:space="0" w:color="auto"/>
                                                        <w:bottom w:val="none" w:sz="0" w:space="0" w:color="auto"/>
                                                        <w:right w:val="none" w:sz="0" w:space="0" w:color="auto"/>
                                                      </w:divBdr>
                                                      <w:divsChild>
                                                        <w:div w:id="701520937">
                                                          <w:marLeft w:val="0"/>
                                                          <w:marRight w:val="0"/>
                                                          <w:marTop w:val="0"/>
                                                          <w:marBottom w:val="0"/>
                                                          <w:divBdr>
                                                            <w:top w:val="none" w:sz="0" w:space="0" w:color="auto"/>
                                                            <w:left w:val="none" w:sz="0" w:space="0" w:color="auto"/>
                                                            <w:bottom w:val="none" w:sz="0" w:space="0" w:color="auto"/>
                                                            <w:right w:val="none" w:sz="0" w:space="0" w:color="auto"/>
                                                          </w:divBdr>
                                                          <w:divsChild>
                                                            <w:div w:id="1899053345">
                                                              <w:marLeft w:val="0"/>
                                                              <w:marRight w:val="0"/>
                                                              <w:marTop w:val="0"/>
                                                              <w:marBottom w:val="0"/>
                                                              <w:divBdr>
                                                                <w:top w:val="none" w:sz="0" w:space="0" w:color="auto"/>
                                                                <w:left w:val="none" w:sz="0" w:space="0" w:color="auto"/>
                                                                <w:bottom w:val="none" w:sz="0" w:space="0" w:color="auto"/>
                                                                <w:right w:val="none" w:sz="0" w:space="0" w:color="auto"/>
                                                              </w:divBdr>
                                                              <w:divsChild>
                                                                <w:div w:id="1726681282">
                                                                  <w:marLeft w:val="0"/>
                                                                  <w:marRight w:val="0"/>
                                                                  <w:marTop w:val="0"/>
                                                                  <w:marBottom w:val="0"/>
                                                                  <w:divBdr>
                                                                    <w:top w:val="none" w:sz="0" w:space="0" w:color="auto"/>
                                                                    <w:left w:val="none" w:sz="0" w:space="0" w:color="auto"/>
                                                                    <w:bottom w:val="none" w:sz="0" w:space="0" w:color="auto"/>
                                                                    <w:right w:val="none" w:sz="0" w:space="0" w:color="auto"/>
                                                                  </w:divBdr>
                                                                  <w:divsChild>
                                                                    <w:div w:id="1066103482">
                                                                      <w:marLeft w:val="0"/>
                                                                      <w:marRight w:val="0"/>
                                                                      <w:marTop w:val="0"/>
                                                                      <w:marBottom w:val="0"/>
                                                                      <w:divBdr>
                                                                        <w:top w:val="none" w:sz="0" w:space="0" w:color="auto"/>
                                                                        <w:left w:val="none" w:sz="0" w:space="0" w:color="auto"/>
                                                                        <w:bottom w:val="none" w:sz="0" w:space="0" w:color="auto"/>
                                                                        <w:right w:val="none" w:sz="0" w:space="0" w:color="auto"/>
                                                                      </w:divBdr>
                                                                      <w:divsChild>
                                                                        <w:div w:id="1589998455">
                                                                          <w:marLeft w:val="0"/>
                                                                          <w:marRight w:val="0"/>
                                                                          <w:marTop w:val="0"/>
                                                                          <w:marBottom w:val="0"/>
                                                                          <w:divBdr>
                                                                            <w:top w:val="none" w:sz="0" w:space="0" w:color="auto"/>
                                                                            <w:left w:val="none" w:sz="0" w:space="0" w:color="auto"/>
                                                                            <w:bottom w:val="none" w:sz="0" w:space="0" w:color="auto"/>
                                                                            <w:right w:val="none" w:sz="0" w:space="0" w:color="auto"/>
                                                                          </w:divBdr>
                                                                          <w:divsChild>
                                                                            <w:div w:id="497043443">
                                                                              <w:marLeft w:val="0"/>
                                                                              <w:marRight w:val="0"/>
                                                                              <w:marTop w:val="0"/>
                                                                              <w:marBottom w:val="0"/>
                                                                              <w:divBdr>
                                                                                <w:top w:val="none" w:sz="0" w:space="0" w:color="auto"/>
                                                                                <w:left w:val="none" w:sz="0" w:space="0" w:color="auto"/>
                                                                                <w:bottom w:val="none" w:sz="0" w:space="0" w:color="auto"/>
                                                                                <w:right w:val="none" w:sz="0" w:space="0" w:color="auto"/>
                                                                              </w:divBdr>
                                                                              <w:divsChild>
                                                                                <w:div w:id="383917839">
                                                                                  <w:marLeft w:val="0"/>
                                                                                  <w:marRight w:val="0"/>
                                                                                  <w:marTop w:val="0"/>
                                                                                  <w:marBottom w:val="0"/>
                                                                                  <w:divBdr>
                                                                                    <w:top w:val="none" w:sz="0" w:space="0" w:color="auto"/>
                                                                                    <w:left w:val="none" w:sz="0" w:space="0" w:color="auto"/>
                                                                                    <w:bottom w:val="none" w:sz="0" w:space="0" w:color="auto"/>
                                                                                    <w:right w:val="none" w:sz="0" w:space="0" w:color="auto"/>
                                                                                  </w:divBdr>
                                                                                  <w:divsChild>
                                                                                    <w:div w:id="237448596">
                                                                                      <w:marLeft w:val="0"/>
                                                                                      <w:marRight w:val="0"/>
                                                                                      <w:marTop w:val="0"/>
                                                                                      <w:marBottom w:val="0"/>
                                                                                      <w:divBdr>
                                                                                        <w:top w:val="none" w:sz="0" w:space="0" w:color="auto"/>
                                                                                        <w:left w:val="none" w:sz="0" w:space="0" w:color="auto"/>
                                                                                        <w:bottom w:val="none" w:sz="0" w:space="0" w:color="auto"/>
                                                                                        <w:right w:val="none" w:sz="0" w:space="0" w:color="auto"/>
                                                                                      </w:divBdr>
                                                                                      <w:divsChild>
                                                                                        <w:div w:id="389502662">
                                                                                          <w:marLeft w:val="0"/>
                                                                                          <w:marRight w:val="0"/>
                                                                                          <w:marTop w:val="0"/>
                                                                                          <w:marBottom w:val="0"/>
                                                                                          <w:divBdr>
                                                                                            <w:top w:val="none" w:sz="0" w:space="0" w:color="auto"/>
                                                                                            <w:left w:val="none" w:sz="0" w:space="0" w:color="auto"/>
                                                                                            <w:bottom w:val="none" w:sz="0" w:space="0" w:color="auto"/>
                                                                                            <w:right w:val="none" w:sz="0" w:space="0" w:color="auto"/>
                                                                                          </w:divBdr>
                                                                                          <w:divsChild>
                                                                                            <w:div w:id="1070932408">
                                                                                              <w:marLeft w:val="0"/>
                                                                                              <w:marRight w:val="0"/>
                                                                                              <w:marTop w:val="0"/>
                                                                                              <w:marBottom w:val="0"/>
                                                                                              <w:divBdr>
                                                                                                <w:top w:val="none" w:sz="0" w:space="0" w:color="auto"/>
                                                                                                <w:left w:val="none" w:sz="0" w:space="0" w:color="auto"/>
                                                                                                <w:bottom w:val="none" w:sz="0" w:space="0" w:color="auto"/>
                                                                                                <w:right w:val="none" w:sz="0" w:space="0" w:color="auto"/>
                                                                                              </w:divBdr>
                                                                                              <w:divsChild>
                                                                                                <w:div w:id="1140880354">
                                                                                                  <w:marLeft w:val="0"/>
                                                                                                  <w:marRight w:val="0"/>
                                                                                                  <w:marTop w:val="0"/>
                                                                                                  <w:marBottom w:val="0"/>
                                                                                                  <w:divBdr>
                                                                                                    <w:top w:val="none" w:sz="0" w:space="0" w:color="auto"/>
                                                                                                    <w:left w:val="none" w:sz="0" w:space="0" w:color="auto"/>
                                                                                                    <w:bottom w:val="none" w:sz="0" w:space="0" w:color="auto"/>
                                                                                                    <w:right w:val="none" w:sz="0" w:space="0" w:color="auto"/>
                                                                                                  </w:divBdr>
                                                                                                  <w:divsChild>
                                                                                                    <w:div w:id="866408229">
                                                                                                      <w:marLeft w:val="0"/>
                                                                                                      <w:marRight w:val="0"/>
                                                                                                      <w:marTop w:val="0"/>
                                                                                                      <w:marBottom w:val="0"/>
                                                                                                      <w:divBdr>
                                                                                                        <w:top w:val="none" w:sz="0" w:space="0" w:color="auto"/>
                                                                                                        <w:left w:val="none" w:sz="0" w:space="0" w:color="auto"/>
                                                                                                        <w:bottom w:val="none" w:sz="0" w:space="0" w:color="auto"/>
                                                                                                        <w:right w:val="none" w:sz="0" w:space="0" w:color="auto"/>
                                                                                                      </w:divBdr>
                                                                                                      <w:divsChild>
                                                                                                        <w:div w:id="459111374">
                                                                                                          <w:marLeft w:val="0"/>
                                                                                                          <w:marRight w:val="0"/>
                                                                                                          <w:marTop w:val="0"/>
                                                                                                          <w:marBottom w:val="0"/>
                                                                                                          <w:divBdr>
                                                                                                            <w:top w:val="none" w:sz="0" w:space="0" w:color="auto"/>
                                                                                                            <w:left w:val="none" w:sz="0" w:space="0" w:color="auto"/>
                                                                                                            <w:bottom w:val="none" w:sz="0" w:space="0" w:color="auto"/>
                                                                                                            <w:right w:val="none" w:sz="0" w:space="0" w:color="auto"/>
                                                                                                          </w:divBdr>
                                                                                                          <w:divsChild>
                                                                                                            <w:div w:id="1714578063">
                                                                                                              <w:marLeft w:val="0"/>
                                                                                                              <w:marRight w:val="0"/>
                                                                                                              <w:marTop w:val="0"/>
                                                                                                              <w:marBottom w:val="0"/>
                                                                                                              <w:divBdr>
                                                                                                                <w:top w:val="none" w:sz="0" w:space="0" w:color="auto"/>
                                                                                                                <w:left w:val="none" w:sz="0" w:space="0" w:color="auto"/>
                                                                                                                <w:bottom w:val="none" w:sz="0" w:space="0" w:color="auto"/>
                                                                                                                <w:right w:val="none" w:sz="0" w:space="0" w:color="auto"/>
                                                                                                              </w:divBdr>
                                                                                                              <w:divsChild>
                                                                                                                <w:div w:id="17141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hampsteadprim.camden.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hats-working-well-in-remote-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52443/210114_School_national_restrictions_guidance_FINAL_14012021.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ov.uk/government/publications/remote-education-good-practice/remote-education-good-practic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publications/providing-remote-education-information-to-parents-template" TargetMode="External"/><Relationship Id="rId14" Type="http://schemas.openxmlformats.org/officeDocument/2006/relationships/hyperlink" Target="mailto:admin@hampsteadprim.camden.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B3F8-0447-4619-A2D1-430CC7EE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2801</Words>
  <Characters>16197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Hampstead Parochial School</vt:lpstr>
    </vt:vector>
  </TitlesOfParts>
  <Company>St Lukes C of E School</Company>
  <LinksUpToDate>false</LinksUpToDate>
  <CharactersWithSpaces>18961</CharactersWithSpaces>
  <SharedDoc>false</SharedDoc>
  <HLinks>
    <vt:vector size="6" baseType="variant">
      <vt:variant>
        <vt:i4>2097254</vt:i4>
      </vt:variant>
      <vt:variant>
        <vt:i4>0</vt:i4>
      </vt:variant>
      <vt:variant>
        <vt:i4>0</vt:i4>
      </vt:variant>
      <vt:variant>
        <vt:i4>5</vt:i4>
      </vt:variant>
      <vt:variant>
        <vt:lpwstr>http://www.hampsteadprim.camden.sch.uk/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Hampstead Parochial School</dc:title>
  <dc:creator>Penny</dc:creator>
  <cp:lastModifiedBy>Emma Inglis</cp:lastModifiedBy>
  <cp:revision>2</cp:revision>
  <cp:lastPrinted>2019-12-09T11:00:00Z</cp:lastPrinted>
  <dcterms:created xsi:type="dcterms:W3CDTF">2021-12-08T18:28:00Z</dcterms:created>
  <dcterms:modified xsi:type="dcterms:W3CDTF">2021-12-08T18:28:00Z</dcterms:modified>
</cp:coreProperties>
</file>