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F9DD7" w14:textId="00383C7A" w:rsidR="003D20A3" w:rsidRPr="00E1123F" w:rsidRDefault="63461CFA" w:rsidP="04FCFA19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1123F"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 w:rsidR="005D2F02" w:rsidRPr="00E1123F">
        <w:rPr>
          <w:rFonts w:ascii="Calibri" w:hAnsi="Calibri" w:cs="Calibri"/>
          <w:b/>
          <w:bCs/>
          <w:sz w:val="22"/>
          <w:szCs w:val="22"/>
          <w:u w:val="single"/>
        </w:rPr>
        <w:t xml:space="preserve">ater </w:t>
      </w:r>
      <w:r w:rsidR="000F54A1" w:rsidRPr="00E1123F"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 w:rsidR="00D60267" w:rsidRPr="00E1123F">
        <w:rPr>
          <w:rFonts w:ascii="Calibri" w:hAnsi="Calibri" w:cs="Calibri"/>
          <w:b/>
          <w:bCs/>
          <w:sz w:val="22"/>
          <w:szCs w:val="22"/>
          <w:u w:val="single"/>
        </w:rPr>
        <w:t>afety</w:t>
      </w:r>
    </w:p>
    <w:p w14:paraId="3CE72955" w14:textId="77777777" w:rsidR="003D20A3" w:rsidRPr="00E1123F" w:rsidRDefault="003D20A3" w:rsidP="003D20A3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B296EC2" w14:textId="155B959C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Dear Parents</w:t>
      </w:r>
      <w:r w:rsidR="4ED0A222" w:rsidRPr="00E1123F">
        <w:rPr>
          <w:rFonts w:ascii="Calibri" w:hAnsi="Calibri" w:cs="Calibri"/>
          <w:sz w:val="22"/>
          <w:szCs w:val="22"/>
        </w:rPr>
        <w:t xml:space="preserve"> and </w:t>
      </w:r>
      <w:r w:rsidR="00B2479E" w:rsidRPr="00E1123F">
        <w:rPr>
          <w:rFonts w:ascii="Calibri" w:hAnsi="Calibri" w:cs="Calibri"/>
          <w:sz w:val="22"/>
          <w:szCs w:val="22"/>
        </w:rPr>
        <w:t>Guardians</w:t>
      </w:r>
    </w:p>
    <w:p w14:paraId="4188BB84" w14:textId="77777777" w:rsidR="00310C34" w:rsidRPr="00E1123F" w:rsidRDefault="00310C34" w:rsidP="003D20A3">
      <w:pPr>
        <w:rPr>
          <w:rFonts w:ascii="Calibri" w:hAnsi="Calibri" w:cs="Calibri"/>
          <w:sz w:val="22"/>
          <w:szCs w:val="22"/>
        </w:rPr>
      </w:pPr>
    </w:p>
    <w:p w14:paraId="24B161D1" w14:textId="7CF52333" w:rsidR="00471F26" w:rsidRPr="00E1123F" w:rsidRDefault="00560DAC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As we are approaching </w:t>
      </w:r>
      <w:r w:rsidR="0073636A" w:rsidRPr="00E1123F">
        <w:rPr>
          <w:rFonts w:ascii="Calibri" w:hAnsi="Calibri" w:cs="Calibri"/>
          <w:sz w:val="22"/>
          <w:szCs w:val="22"/>
        </w:rPr>
        <w:t>the summer months</w:t>
      </w:r>
      <w:r w:rsidR="00865614" w:rsidRPr="00E1123F">
        <w:rPr>
          <w:rFonts w:ascii="Calibri" w:hAnsi="Calibri" w:cs="Calibri"/>
          <w:sz w:val="22"/>
          <w:szCs w:val="22"/>
        </w:rPr>
        <w:t xml:space="preserve"> following a particularly wet </w:t>
      </w:r>
      <w:r w:rsidR="006E6FC1" w:rsidRPr="00E1123F">
        <w:rPr>
          <w:rFonts w:ascii="Calibri" w:hAnsi="Calibri" w:cs="Calibri"/>
          <w:sz w:val="22"/>
          <w:szCs w:val="22"/>
        </w:rPr>
        <w:t>winter,</w:t>
      </w:r>
      <w:r w:rsidR="0073636A" w:rsidRPr="00E1123F">
        <w:rPr>
          <w:rFonts w:ascii="Calibri" w:hAnsi="Calibri" w:cs="Calibri"/>
          <w:sz w:val="22"/>
          <w:szCs w:val="22"/>
        </w:rPr>
        <w:t xml:space="preserve"> I would like to</w:t>
      </w:r>
      <w:r w:rsidR="00970375" w:rsidRPr="00E1123F">
        <w:rPr>
          <w:rFonts w:ascii="Calibri" w:hAnsi="Calibri" w:cs="Calibri"/>
          <w:sz w:val="22"/>
          <w:szCs w:val="22"/>
        </w:rPr>
        <w:t xml:space="preserve"> </w:t>
      </w:r>
      <w:r w:rsidR="00723A9F" w:rsidRPr="00E1123F">
        <w:rPr>
          <w:rFonts w:ascii="Calibri" w:hAnsi="Calibri" w:cs="Calibri"/>
          <w:sz w:val="22"/>
          <w:szCs w:val="22"/>
        </w:rPr>
        <w:t>provide</w:t>
      </w:r>
      <w:r w:rsidR="00F05CD3" w:rsidRPr="00E1123F">
        <w:rPr>
          <w:rFonts w:ascii="Calibri" w:hAnsi="Calibri" w:cs="Calibri"/>
          <w:sz w:val="22"/>
          <w:szCs w:val="22"/>
        </w:rPr>
        <w:t xml:space="preserve"> some</w:t>
      </w:r>
      <w:r w:rsidR="00723A9F" w:rsidRPr="00E1123F">
        <w:rPr>
          <w:rFonts w:ascii="Calibri" w:hAnsi="Calibri" w:cs="Calibri"/>
          <w:sz w:val="22"/>
          <w:szCs w:val="22"/>
        </w:rPr>
        <w:t xml:space="preserve"> information and support in relation to </w:t>
      </w:r>
      <w:r w:rsidR="00E675D7" w:rsidRPr="00E1123F">
        <w:rPr>
          <w:rFonts w:ascii="Calibri" w:hAnsi="Calibri" w:cs="Calibri"/>
          <w:sz w:val="22"/>
          <w:szCs w:val="22"/>
        </w:rPr>
        <w:t xml:space="preserve">water safety. </w:t>
      </w:r>
      <w:r w:rsidR="00015456" w:rsidRPr="00E1123F">
        <w:rPr>
          <w:rFonts w:ascii="Calibri" w:hAnsi="Calibri" w:cs="Calibri"/>
          <w:sz w:val="22"/>
          <w:szCs w:val="22"/>
        </w:rPr>
        <w:t xml:space="preserve">Bedfordshire Fire &amp; Rescue Service </w:t>
      </w:r>
      <w:r w:rsidR="00FE4F7E" w:rsidRPr="00E1123F">
        <w:rPr>
          <w:rFonts w:ascii="Calibri" w:hAnsi="Calibri" w:cs="Calibri"/>
          <w:sz w:val="22"/>
          <w:szCs w:val="22"/>
        </w:rPr>
        <w:t xml:space="preserve">along with our partners including the </w:t>
      </w:r>
      <w:r w:rsidR="00585283" w:rsidRPr="00E1123F">
        <w:rPr>
          <w:rFonts w:ascii="Calibri" w:hAnsi="Calibri" w:cs="Calibri"/>
          <w:sz w:val="22"/>
          <w:szCs w:val="22"/>
        </w:rPr>
        <w:t>P</w:t>
      </w:r>
      <w:r w:rsidR="00FE4F7E" w:rsidRPr="00E1123F">
        <w:rPr>
          <w:rFonts w:ascii="Calibri" w:hAnsi="Calibri" w:cs="Calibri"/>
          <w:sz w:val="22"/>
          <w:szCs w:val="22"/>
        </w:rPr>
        <w:t xml:space="preserve">olice and Local Authorities </w:t>
      </w:r>
      <w:r w:rsidR="006C2759" w:rsidRPr="00E1123F">
        <w:rPr>
          <w:rFonts w:ascii="Calibri" w:hAnsi="Calibri" w:cs="Calibri"/>
          <w:sz w:val="22"/>
          <w:szCs w:val="22"/>
        </w:rPr>
        <w:t xml:space="preserve">are regularly contacted </w:t>
      </w:r>
      <w:r w:rsidR="006E6FC1" w:rsidRPr="00E1123F">
        <w:rPr>
          <w:rFonts w:ascii="Calibri" w:hAnsi="Calibri" w:cs="Calibri"/>
          <w:sz w:val="22"/>
          <w:szCs w:val="22"/>
        </w:rPr>
        <w:t>by residents</w:t>
      </w:r>
      <w:r w:rsidR="00EE4603" w:rsidRPr="00E1123F">
        <w:rPr>
          <w:rFonts w:ascii="Calibri" w:hAnsi="Calibri" w:cs="Calibri"/>
          <w:sz w:val="22"/>
          <w:szCs w:val="22"/>
        </w:rPr>
        <w:t xml:space="preserve"> who are concerned for the safety of young people who are </w:t>
      </w:r>
      <w:r w:rsidR="008C34D3" w:rsidRPr="00E1123F">
        <w:rPr>
          <w:rFonts w:ascii="Calibri" w:hAnsi="Calibri" w:cs="Calibri"/>
          <w:sz w:val="22"/>
          <w:szCs w:val="22"/>
        </w:rPr>
        <w:t>accessing water sites</w:t>
      </w:r>
      <w:r w:rsidR="009D75F0" w:rsidRPr="00E1123F">
        <w:rPr>
          <w:rFonts w:ascii="Calibri" w:hAnsi="Calibri" w:cs="Calibri"/>
          <w:sz w:val="22"/>
          <w:szCs w:val="22"/>
        </w:rPr>
        <w:t xml:space="preserve"> for leisure activities.  </w:t>
      </w:r>
      <w:r w:rsidR="008C34D3" w:rsidRPr="00E1123F">
        <w:rPr>
          <w:rFonts w:ascii="Calibri" w:hAnsi="Calibri" w:cs="Calibri"/>
          <w:sz w:val="22"/>
          <w:szCs w:val="22"/>
        </w:rPr>
        <w:t xml:space="preserve"> </w:t>
      </w:r>
      <w:r w:rsidR="00725CAA" w:rsidRPr="00E1123F">
        <w:rPr>
          <w:rFonts w:ascii="Calibri" w:hAnsi="Calibri" w:cs="Calibri"/>
          <w:sz w:val="22"/>
          <w:szCs w:val="22"/>
        </w:rPr>
        <w:t xml:space="preserve"> </w:t>
      </w:r>
      <w:r w:rsidR="000F7D7C" w:rsidRPr="00E1123F">
        <w:rPr>
          <w:rFonts w:ascii="Calibri" w:hAnsi="Calibri" w:cs="Calibri"/>
          <w:sz w:val="22"/>
          <w:szCs w:val="22"/>
        </w:rPr>
        <w:t xml:space="preserve"> </w:t>
      </w:r>
    </w:p>
    <w:p w14:paraId="28499D9B" w14:textId="77777777" w:rsidR="00471F26" w:rsidRPr="00E1123F" w:rsidRDefault="00471F26" w:rsidP="003D20A3">
      <w:pPr>
        <w:rPr>
          <w:rFonts w:ascii="Calibri" w:hAnsi="Calibri" w:cs="Calibri"/>
          <w:sz w:val="22"/>
          <w:szCs w:val="22"/>
        </w:rPr>
      </w:pPr>
    </w:p>
    <w:p w14:paraId="3938CEB6" w14:textId="3DB845D3" w:rsidR="00310C34" w:rsidRPr="00E1123F" w:rsidRDefault="00471F26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Popular areas </w:t>
      </w:r>
      <w:r w:rsidR="00FF5893" w:rsidRPr="00E1123F">
        <w:rPr>
          <w:rFonts w:ascii="Calibri" w:hAnsi="Calibri" w:cs="Calibri"/>
          <w:sz w:val="22"/>
          <w:szCs w:val="22"/>
        </w:rPr>
        <w:t xml:space="preserve">for leisure activities </w:t>
      </w:r>
      <w:r w:rsidRPr="00E1123F">
        <w:rPr>
          <w:rFonts w:ascii="Calibri" w:hAnsi="Calibri" w:cs="Calibri"/>
          <w:sz w:val="22"/>
          <w:szCs w:val="22"/>
        </w:rPr>
        <w:t xml:space="preserve">include but not limited </w:t>
      </w:r>
      <w:proofErr w:type="gramStart"/>
      <w:r w:rsidRPr="00E1123F">
        <w:rPr>
          <w:rFonts w:ascii="Calibri" w:hAnsi="Calibri" w:cs="Calibri"/>
          <w:sz w:val="22"/>
          <w:szCs w:val="22"/>
        </w:rPr>
        <w:t>to;</w:t>
      </w:r>
      <w:proofErr w:type="gramEnd"/>
      <w:r w:rsidRPr="00E1123F">
        <w:rPr>
          <w:rFonts w:ascii="Calibri" w:hAnsi="Calibri" w:cs="Calibri"/>
          <w:sz w:val="22"/>
          <w:szCs w:val="22"/>
        </w:rPr>
        <w:t xml:space="preserve">  </w:t>
      </w:r>
      <w:r w:rsidR="00F05CD3" w:rsidRPr="00E1123F">
        <w:rPr>
          <w:rFonts w:ascii="Calibri" w:hAnsi="Calibri" w:cs="Calibri"/>
          <w:sz w:val="22"/>
          <w:szCs w:val="22"/>
        </w:rPr>
        <w:t xml:space="preserve"> </w:t>
      </w:r>
      <w:r w:rsidR="0073636A" w:rsidRPr="00E1123F">
        <w:rPr>
          <w:rFonts w:ascii="Calibri" w:hAnsi="Calibri" w:cs="Calibri"/>
          <w:sz w:val="22"/>
          <w:szCs w:val="22"/>
        </w:rPr>
        <w:t xml:space="preserve">   </w:t>
      </w:r>
      <w:r w:rsidR="000767A7" w:rsidRPr="00E1123F">
        <w:rPr>
          <w:rFonts w:ascii="Calibri" w:hAnsi="Calibri" w:cs="Calibri"/>
          <w:sz w:val="22"/>
          <w:szCs w:val="22"/>
        </w:rPr>
        <w:t xml:space="preserve"> </w:t>
      </w:r>
    </w:p>
    <w:p w14:paraId="4776F478" w14:textId="398D75E9" w:rsidR="00FD107A" w:rsidRPr="00E1123F" w:rsidRDefault="00FD107A" w:rsidP="003D20A3">
      <w:pPr>
        <w:rPr>
          <w:rFonts w:ascii="Calibri" w:hAnsi="Calibri" w:cs="Calibri"/>
          <w:sz w:val="22"/>
          <w:szCs w:val="22"/>
        </w:rPr>
      </w:pPr>
    </w:p>
    <w:p w14:paraId="1A6FF943" w14:textId="316BD55F" w:rsidR="003D20A3" w:rsidRPr="00E1123F" w:rsidRDefault="006160EE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Priory Marina – Bedford</w:t>
      </w:r>
    </w:p>
    <w:p w14:paraId="33B04E16" w14:textId="518745CF" w:rsidR="006160EE" w:rsidRPr="00E1123F" w:rsidRDefault="0001090B" w:rsidP="003D20A3">
      <w:pPr>
        <w:rPr>
          <w:rFonts w:ascii="Calibri" w:hAnsi="Calibri" w:cs="Calibri"/>
          <w:sz w:val="22"/>
          <w:szCs w:val="22"/>
        </w:rPr>
      </w:pPr>
      <w:proofErr w:type="spellStart"/>
      <w:r w:rsidRPr="00E1123F">
        <w:rPr>
          <w:rFonts w:ascii="Calibri" w:hAnsi="Calibri" w:cs="Calibri"/>
          <w:sz w:val="22"/>
          <w:szCs w:val="22"/>
        </w:rPr>
        <w:t>Wixams</w:t>
      </w:r>
      <w:proofErr w:type="spellEnd"/>
      <w:r w:rsidRPr="00E1123F">
        <w:rPr>
          <w:rFonts w:ascii="Calibri" w:hAnsi="Calibri" w:cs="Calibri"/>
          <w:sz w:val="22"/>
          <w:szCs w:val="22"/>
        </w:rPr>
        <w:t xml:space="preserve"> Lakes – </w:t>
      </w:r>
      <w:proofErr w:type="spellStart"/>
      <w:r w:rsidRPr="00E1123F">
        <w:rPr>
          <w:rFonts w:ascii="Calibri" w:hAnsi="Calibri" w:cs="Calibri"/>
          <w:sz w:val="22"/>
          <w:szCs w:val="22"/>
        </w:rPr>
        <w:t>Wixams</w:t>
      </w:r>
      <w:proofErr w:type="spellEnd"/>
    </w:p>
    <w:p w14:paraId="4D8E0877" w14:textId="1F974B8E" w:rsidR="00450FFA" w:rsidRPr="00E1123F" w:rsidRDefault="00450FFA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Kempston Milll - Kempston</w:t>
      </w:r>
    </w:p>
    <w:p w14:paraId="1526266C" w14:textId="553A0131" w:rsidR="0001090B" w:rsidRPr="00E1123F" w:rsidRDefault="0001090B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Blue Lagoon </w:t>
      </w:r>
      <w:r w:rsidR="00450FFA" w:rsidRPr="00E1123F">
        <w:rPr>
          <w:rFonts w:ascii="Calibri" w:hAnsi="Calibri" w:cs="Calibri"/>
          <w:sz w:val="22"/>
          <w:szCs w:val="22"/>
        </w:rPr>
        <w:t>–</w:t>
      </w:r>
      <w:r w:rsidR="00350351" w:rsidRPr="00E112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50351" w:rsidRPr="00E1123F">
        <w:rPr>
          <w:rFonts w:ascii="Calibri" w:hAnsi="Calibri" w:cs="Calibri"/>
          <w:sz w:val="22"/>
          <w:szCs w:val="22"/>
        </w:rPr>
        <w:t>Arlesey</w:t>
      </w:r>
      <w:proofErr w:type="spellEnd"/>
    </w:p>
    <w:p w14:paraId="3A2E41FD" w14:textId="5F9AD26B" w:rsidR="00450FFA" w:rsidRPr="00E1123F" w:rsidRDefault="00450FFA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River Ivel - Shefford</w:t>
      </w:r>
    </w:p>
    <w:p w14:paraId="70E1B071" w14:textId="379A77E2" w:rsidR="0001090B" w:rsidRPr="00E1123F" w:rsidRDefault="009A54D8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Stewartby </w:t>
      </w:r>
      <w:r w:rsidR="00585283" w:rsidRPr="00E1123F">
        <w:rPr>
          <w:rFonts w:ascii="Calibri" w:hAnsi="Calibri" w:cs="Calibri"/>
          <w:sz w:val="22"/>
          <w:szCs w:val="22"/>
        </w:rPr>
        <w:t>L</w:t>
      </w:r>
      <w:r w:rsidRPr="00E1123F">
        <w:rPr>
          <w:rFonts w:ascii="Calibri" w:hAnsi="Calibri" w:cs="Calibri"/>
          <w:sz w:val="22"/>
          <w:szCs w:val="22"/>
        </w:rPr>
        <w:t>ake – Forest of Marst</w:t>
      </w:r>
      <w:r w:rsidR="001E4D52" w:rsidRPr="00E1123F">
        <w:rPr>
          <w:rFonts w:ascii="Calibri" w:hAnsi="Calibri" w:cs="Calibri"/>
          <w:sz w:val="22"/>
          <w:szCs w:val="22"/>
        </w:rPr>
        <w:t>on Vale</w:t>
      </w:r>
    </w:p>
    <w:p w14:paraId="0A70EA91" w14:textId="386979A9" w:rsidR="39791495" w:rsidRPr="00E1123F" w:rsidRDefault="39791495" w:rsidP="04FCFA19">
      <w:pPr>
        <w:rPr>
          <w:rFonts w:ascii="Calibri" w:eastAsia="Segoe UI" w:hAnsi="Calibri" w:cs="Calibri"/>
          <w:color w:val="000000" w:themeColor="text1"/>
          <w:sz w:val="22"/>
          <w:szCs w:val="22"/>
        </w:rPr>
      </w:pPr>
      <w:r w:rsidRPr="00E1123F">
        <w:rPr>
          <w:rFonts w:ascii="Calibri" w:eastAsia="Segoe UI" w:hAnsi="Calibri" w:cs="Calibri"/>
          <w:color w:val="000000" w:themeColor="text1"/>
          <w:sz w:val="22"/>
          <w:szCs w:val="22"/>
        </w:rPr>
        <w:t>The Old Mill - Sandy</w:t>
      </w:r>
    </w:p>
    <w:p w14:paraId="16DEBDBF" w14:textId="1427B52B" w:rsidR="39791495" w:rsidRPr="00E1123F" w:rsidRDefault="39791495" w:rsidP="04FCFA19">
      <w:pPr>
        <w:rPr>
          <w:rFonts w:ascii="Calibri" w:eastAsia="Segoe UI" w:hAnsi="Calibri" w:cs="Calibri"/>
          <w:color w:val="000000" w:themeColor="text1"/>
          <w:sz w:val="22"/>
          <w:szCs w:val="22"/>
        </w:rPr>
      </w:pPr>
      <w:r w:rsidRPr="00E1123F">
        <w:rPr>
          <w:rFonts w:ascii="Calibri" w:eastAsia="Segoe UI" w:hAnsi="Calibri" w:cs="Calibri"/>
          <w:color w:val="000000" w:themeColor="text1"/>
          <w:sz w:val="22"/>
          <w:szCs w:val="22"/>
        </w:rPr>
        <w:t xml:space="preserve">The </w:t>
      </w:r>
      <w:proofErr w:type="spellStart"/>
      <w:r w:rsidRPr="00E1123F">
        <w:rPr>
          <w:rFonts w:ascii="Calibri" w:eastAsia="Segoe UI" w:hAnsi="Calibri" w:cs="Calibri"/>
          <w:color w:val="000000" w:themeColor="text1"/>
          <w:sz w:val="22"/>
          <w:szCs w:val="22"/>
        </w:rPr>
        <w:t>Riddy</w:t>
      </w:r>
      <w:proofErr w:type="spellEnd"/>
      <w:r w:rsidRPr="00E1123F">
        <w:rPr>
          <w:rFonts w:ascii="Calibri" w:eastAsia="Segoe UI" w:hAnsi="Calibri" w:cs="Calibri"/>
          <w:color w:val="000000" w:themeColor="text1"/>
          <w:sz w:val="22"/>
          <w:szCs w:val="22"/>
        </w:rPr>
        <w:t xml:space="preserve"> – Sandy</w:t>
      </w:r>
    </w:p>
    <w:p w14:paraId="1CECFC44" w14:textId="7F19A834" w:rsidR="04FCFA19" w:rsidRPr="00E1123F" w:rsidRDefault="04FCFA19" w:rsidP="04FCFA19">
      <w:pPr>
        <w:rPr>
          <w:rFonts w:ascii="Calibri" w:hAnsi="Calibri" w:cs="Calibri"/>
          <w:sz w:val="22"/>
          <w:szCs w:val="22"/>
        </w:rPr>
      </w:pPr>
    </w:p>
    <w:p w14:paraId="30F7C27F" w14:textId="60C6AC62" w:rsidR="003D20A3" w:rsidRPr="00E1123F" w:rsidRDefault="00814A10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Unfortunately,</w:t>
      </w:r>
      <w:r w:rsidR="00FF5893" w:rsidRPr="00E1123F">
        <w:rPr>
          <w:rFonts w:ascii="Calibri" w:hAnsi="Calibri" w:cs="Calibri"/>
          <w:sz w:val="22"/>
          <w:szCs w:val="22"/>
        </w:rPr>
        <w:t xml:space="preserve"> </w:t>
      </w:r>
      <w:r w:rsidR="00363B9C" w:rsidRPr="00E1123F">
        <w:rPr>
          <w:rFonts w:ascii="Calibri" w:hAnsi="Calibri" w:cs="Calibri"/>
          <w:sz w:val="22"/>
          <w:szCs w:val="22"/>
        </w:rPr>
        <w:t xml:space="preserve">accidental drownings </w:t>
      </w:r>
      <w:r w:rsidR="003B26B0" w:rsidRPr="00E1123F">
        <w:rPr>
          <w:rFonts w:ascii="Calibri" w:hAnsi="Calibri" w:cs="Calibri"/>
          <w:sz w:val="22"/>
          <w:szCs w:val="22"/>
        </w:rPr>
        <w:t>happen all too frequently</w:t>
      </w:r>
      <w:r w:rsidR="00242104" w:rsidRPr="00E1123F">
        <w:rPr>
          <w:rFonts w:ascii="Calibri" w:hAnsi="Calibri" w:cs="Calibri"/>
          <w:sz w:val="22"/>
          <w:szCs w:val="22"/>
        </w:rPr>
        <w:t xml:space="preserve"> and even </w:t>
      </w:r>
      <w:r w:rsidR="003D20A3" w:rsidRPr="00E1123F">
        <w:rPr>
          <w:rFonts w:ascii="Calibri" w:hAnsi="Calibri" w:cs="Calibri"/>
          <w:sz w:val="22"/>
          <w:szCs w:val="22"/>
        </w:rPr>
        <w:t xml:space="preserve">the strongest swimmers can </w:t>
      </w:r>
      <w:r w:rsidR="00974A61" w:rsidRPr="00E1123F">
        <w:rPr>
          <w:rFonts w:ascii="Calibri" w:hAnsi="Calibri" w:cs="Calibri"/>
          <w:sz w:val="22"/>
          <w:szCs w:val="22"/>
        </w:rPr>
        <w:t>find themselves in difficulties</w:t>
      </w:r>
      <w:r w:rsidR="00C54618" w:rsidRPr="00E1123F">
        <w:rPr>
          <w:rFonts w:ascii="Calibri" w:hAnsi="Calibri" w:cs="Calibri"/>
          <w:sz w:val="22"/>
          <w:szCs w:val="22"/>
        </w:rPr>
        <w:t xml:space="preserve">. There are also </w:t>
      </w:r>
      <w:r w:rsidR="003D20A3" w:rsidRPr="00E1123F">
        <w:rPr>
          <w:rFonts w:ascii="Calibri" w:hAnsi="Calibri" w:cs="Calibri"/>
          <w:sz w:val="22"/>
          <w:szCs w:val="22"/>
        </w:rPr>
        <w:t>concern</w:t>
      </w:r>
      <w:r w:rsidRPr="00E1123F">
        <w:rPr>
          <w:rFonts w:ascii="Calibri" w:hAnsi="Calibri" w:cs="Calibri"/>
          <w:sz w:val="22"/>
          <w:szCs w:val="22"/>
        </w:rPr>
        <w:t>s</w:t>
      </w:r>
      <w:r w:rsidR="003D20A3" w:rsidRPr="00E1123F">
        <w:rPr>
          <w:rFonts w:ascii="Calibri" w:hAnsi="Calibri" w:cs="Calibri"/>
          <w:sz w:val="22"/>
          <w:szCs w:val="22"/>
        </w:rPr>
        <w:t xml:space="preserve"> for </w:t>
      </w:r>
      <w:r w:rsidR="007B3047" w:rsidRPr="00E1123F">
        <w:rPr>
          <w:rFonts w:ascii="Calibri" w:hAnsi="Calibri" w:cs="Calibri"/>
          <w:sz w:val="22"/>
          <w:szCs w:val="22"/>
        </w:rPr>
        <w:t>young</w:t>
      </w:r>
      <w:r w:rsidRPr="00E1123F">
        <w:rPr>
          <w:rFonts w:ascii="Calibri" w:hAnsi="Calibri" w:cs="Calibri"/>
          <w:sz w:val="22"/>
          <w:szCs w:val="22"/>
        </w:rPr>
        <w:t xml:space="preserve"> and vulnerable</w:t>
      </w:r>
      <w:r w:rsidR="007B3047" w:rsidRPr="00E1123F">
        <w:rPr>
          <w:rFonts w:ascii="Calibri" w:hAnsi="Calibri" w:cs="Calibri"/>
          <w:sz w:val="22"/>
          <w:szCs w:val="22"/>
        </w:rPr>
        <w:t xml:space="preserve"> people</w:t>
      </w:r>
      <w:r w:rsidR="003D20A3" w:rsidRPr="00E1123F">
        <w:rPr>
          <w:rFonts w:ascii="Calibri" w:hAnsi="Calibri" w:cs="Calibri"/>
          <w:sz w:val="22"/>
          <w:szCs w:val="22"/>
        </w:rPr>
        <w:t xml:space="preserve"> who</w:t>
      </w:r>
      <w:r w:rsidR="00730AE0" w:rsidRPr="00E1123F">
        <w:rPr>
          <w:rFonts w:ascii="Calibri" w:hAnsi="Calibri" w:cs="Calibri"/>
          <w:sz w:val="22"/>
          <w:szCs w:val="22"/>
        </w:rPr>
        <w:t xml:space="preserve"> may not be aware of the </w:t>
      </w:r>
      <w:r w:rsidR="00A31F28" w:rsidRPr="00E1123F">
        <w:rPr>
          <w:rFonts w:ascii="Calibri" w:hAnsi="Calibri" w:cs="Calibri"/>
          <w:sz w:val="22"/>
          <w:szCs w:val="22"/>
        </w:rPr>
        <w:t xml:space="preserve">danger and risks </w:t>
      </w:r>
      <w:r w:rsidR="00A72633" w:rsidRPr="00E1123F">
        <w:rPr>
          <w:rFonts w:ascii="Calibri" w:hAnsi="Calibri" w:cs="Calibri"/>
          <w:sz w:val="22"/>
          <w:szCs w:val="22"/>
        </w:rPr>
        <w:t>that water poses</w:t>
      </w:r>
      <w:r w:rsidR="003D20A3" w:rsidRPr="00E1123F">
        <w:rPr>
          <w:rFonts w:ascii="Calibri" w:hAnsi="Calibri" w:cs="Calibri"/>
          <w:sz w:val="22"/>
          <w:szCs w:val="22"/>
        </w:rPr>
        <w:t xml:space="preserve">. </w:t>
      </w:r>
    </w:p>
    <w:p w14:paraId="2BED3FCE" w14:textId="77777777" w:rsidR="003D20A3" w:rsidRPr="00E1123F" w:rsidRDefault="003D20A3" w:rsidP="003D20A3">
      <w:pPr>
        <w:rPr>
          <w:sz w:val="22"/>
          <w:szCs w:val="22"/>
        </w:rPr>
      </w:pPr>
    </w:p>
    <w:p w14:paraId="371F504B" w14:textId="49DA7DF0" w:rsidR="007B3047" w:rsidRPr="00E1123F" w:rsidRDefault="001C1E71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As well as changes in </w:t>
      </w:r>
      <w:r w:rsidR="00841BE6" w:rsidRPr="00E1123F">
        <w:rPr>
          <w:rFonts w:ascii="Calibri" w:hAnsi="Calibri" w:cs="Calibri"/>
          <w:sz w:val="22"/>
          <w:szCs w:val="22"/>
        </w:rPr>
        <w:t>w</w:t>
      </w:r>
      <w:r w:rsidR="00DF2859" w:rsidRPr="00E1123F">
        <w:rPr>
          <w:rFonts w:ascii="Calibri" w:hAnsi="Calibri" w:cs="Calibri"/>
          <w:sz w:val="22"/>
          <w:szCs w:val="22"/>
        </w:rPr>
        <w:t xml:space="preserve">ater </w:t>
      </w:r>
      <w:r w:rsidRPr="00E1123F">
        <w:rPr>
          <w:rFonts w:ascii="Calibri" w:hAnsi="Calibri" w:cs="Calibri"/>
          <w:sz w:val="22"/>
          <w:szCs w:val="22"/>
        </w:rPr>
        <w:t>current</w:t>
      </w:r>
      <w:r w:rsidR="004F127A" w:rsidRPr="00E1123F">
        <w:rPr>
          <w:rFonts w:ascii="Calibri" w:hAnsi="Calibri" w:cs="Calibri"/>
          <w:sz w:val="22"/>
          <w:szCs w:val="22"/>
        </w:rPr>
        <w:t xml:space="preserve"> and</w:t>
      </w:r>
      <w:r w:rsidRPr="00E1123F">
        <w:rPr>
          <w:rFonts w:ascii="Calibri" w:hAnsi="Calibri" w:cs="Calibri"/>
          <w:sz w:val="22"/>
          <w:szCs w:val="22"/>
        </w:rPr>
        <w:t xml:space="preserve"> weather conditions</w:t>
      </w:r>
      <w:r w:rsidR="004F127A" w:rsidRPr="00E1123F">
        <w:rPr>
          <w:rFonts w:ascii="Calibri" w:hAnsi="Calibri" w:cs="Calibri"/>
          <w:sz w:val="22"/>
          <w:szCs w:val="22"/>
        </w:rPr>
        <w:t>, o</w:t>
      </w:r>
      <w:r w:rsidR="003D20A3" w:rsidRPr="00E1123F">
        <w:rPr>
          <w:rFonts w:ascii="Calibri" w:hAnsi="Calibri" w:cs="Calibri"/>
          <w:sz w:val="22"/>
          <w:szCs w:val="22"/>
        </w:rPr>
        <w:t>utdoor water can contain hazards such as entrapments, weeds, rubbish, drains, broken bottles</w:t>
      </w:r>
      <w:r w:rsidR="00DF2859" w:rsidRPr="00E1123F">
        <w:rPr>
          <w:rFonts w:ascii="Calibri" w:hAnsi="Calibri" w:cs="Calibri"/>
          <w:sz w:val="22"/>
          <w:szCs w:val="22"/>
        </w:rPr>
        <w:t xml:space="preserve"> and</w:t>
      </w:r>
      <w:r w:rsidR="003D20A3" w:rsidRPr="00E1123F">
        <w:rPr>
          <w:rFonts w:ascii="Calibri" w:hAnsi="Calibri" w:cs="Calibri"/>
          <w:sz w:val="22"/>
          <w:szCs w:val="22"/>
        </w:rPr>
        <w:t xml:space="preserve"> pollution</w:t>
      </w:r>
      <w:r w:rsidR="005212AF" w:rsidRPr="00E1123F">
        <w:rPr>
          <w:rFonts w:ascii="Calibri" w:hAnsi="Calibri" w:cs="Calibri"/>
          <w:sz w:val="22"/>
          <w:szCs w:val="22"/>
        </w:rPr>
        <w:t>. I</w:t>
      </w:r>
      <w:r w:rsidR="00DF2859" w:rsidRPr="00E1123F">
        <w:rPr>
          <w:rFonts w:ascii="Calibri" w:hAnsi="Calibri" w:cs="Calibri"/>
          <w:sz w:val="22"/>
          <w:szCs w:val="22"/>
        </w:rPr>
        <w:t xml:space="preserve">t </w:t>
      </w:r>
      <w:r w:rsidR="005212AF" w:rsidRPr="00E1123F">
        <w:rPr>
          <w:rFonts w:ascii="Calibri" w:hAnsi="Calibri" w:cs="Calibri"/>
          <w:sz w:val="22"/>
          <w:szCs w:val="22"/>
        </w:rPr>
        <w:t xml:space="preserve">is also </w:t>
      </w:r>
      <w:r w:rsidR="00667BD6" w:rsidRPr="00E1123F">
        <w:rPr>
          <w:rFonts w:ascii="Calibri" w:hAnsi="Calibri" w:cs="Calibri"/>
          <w:sz w:val="22"/>
          <w:szCs w:val="22"/>
        </w:rPr>
        <w:t xml:space="preserve">difficult </w:t>
      </w:r>
      <w:r w:rsidR="003D20A3" w:rsidRPr="00E1123F">
        <w:rPr>
          <w:rFonts w:ascii="Calibri" w:hAnsi="Calibri" w:cs="Calibri"/>
          <w:sz w:val="22"/>
          <w:szCs w:val="22"/>
        </w:rPr>
        <w:t>to judge</w:t>
      </w:r>
      <w:r w:rsidR="00667BD6" w:rsidRPr="00E1123F">
        <w:rPr>
          <w:rFonts w:ascii="Calibri" w:hAnsi="Calibri" w:cs="Calibri"/>
          <w:sz w:val="22"/>
          <w:szCs w:val="22"/>
        </w:rPr>
        <w:t xml:space="preserve"> the </w:t>
      </w:r>
      <w:r w:rsidR="003D20A3" w:rsidRPr="00E1123F">
        <w:rPr>
          <w:rFonts w:ascii="Calibri" w:hAnsi="Calibri" w:cs="Calibri"/>
          <w:sz w:val="22"/>
          <w:szCs w:val="22"/>
        </w:rPr>
        <w:t>depth</w:t>
      </w:r>
      <w:r w:rsidR="00C61B58" w:rsidRPr="00E1123F">
        <w:rPr>
          <w:rFonts w:ascii="Calibri" w:hAnsi="Calibri" w:cs="Calibri"/>
          <w:sz w:val="22"/>
          <w:szCs w:val="22"/>
        </w:rPr>
        <w:t xml:space="preserve"> of </w:t>
      </w:r>
      <w:r w:rsidR="00585283" w:rsidRPr="00E1123F">
        <w:rPr>
          <w:rFonts w:ascii="Calibri" w:hAnsi="Calibri" w:cs="Calibri"/>
          <w:sz w:val="22"/>
          <w:szCs w:val="22"/>
        </w:rPr>
        <w:t>water;</w:t>
      </w:r>
      <w:r w:rsidR="00FD60A3" w:rsidRPr="00E1123F">
        <w:rPr>
          <w:rFonts w:ascii="Calibri" w:hAnsi="Calibri" w:cs="Calibri"/>
          <w:sz w:val="22"/>
          <w:szCs w:val="22"/>
        </w:rPr>
        <w:t xml:space="preserve"> shallow water can change to deep water quickly </w:t>
      </w:r>
      <w:r w:rsidR="00434243" w:rsidRPr="00E1123F">
        <w:rPr>
          <w:rFonts w:ascii="Calibri" w:hAnsi="Calibri" w:cs="Calibri"/>
          <w:sz w:val="22"/>
          <w:szCs w:val="22"/>
        </w:rPr>
        <w:t xml:space="preserve">and </w:t>
      </w:r>
      <w:r w:rsidR="003D20A3" w:rsidRPr="00E1123F">
        <w:rPr>
          <w:rFonts w:ascii="Calibri" w:hAnsi="Calibri" w:cs="Calibri"/>
          <w:sz w:val="22"/>
          <w:szCs w:val="22"/>
        </w:rPr>
        <w:t>jumping into shallow water could result in serious injury.</w:t>
      </w:r>
      <w:r w:rsidR="0018589E" w:rsidRPr="00E1123F">
        <w:rPr>
          <w:rFonts w:ascii="Calibri" w:hAnsi="Calibri" w:cs="Calibri"/>
          <w:sz w:val="22"/>
          <w:szCs w:val="22"/>
        </w:rPr>
        <w:t xml:space="preserve"> In </w:t>
      </w:r>
      <w:r w:rsidR="00585283" w:rsidRPr="00E1123F">
        <w:rPr>
          <w:rFonts w:ascii="Calibri" w:hAnsi="Calibri" w:cs="Calibri"/>
          <w:sz w:val="22"/>
          <w:szCs w:val="22"/>
        </w:rPr>
        <w:t>addition,</w:t>
      </w:r>
      <w:r w:rsidR="0018589E" w:rsidRPr="00E1123F">
        <w:rPr>
          <w:rFonts w:ascii="Calibri" w:hAnsi="Calibri" w:cs="Calibri"/>
          <w:sz w:val="22"/>
          <w:szCs w:val="22"/>
        </w:rPr>
        <w:t xml:space="preserve"> cold water shock can also </w:t>
      </w:r>
      <w:r w:rsidR="004A08C6" w:rsidRPr="00E1123F">
        <w:rPr>
          <w:rFonts w:ascii="Calibri" w:hAnsi="Calibri" w:cs="Calibri"/>
          <w:sz w:val="22"/>
          <w:szCs w:val="22"/>
        </w:rPr>
        <w:t xml:space="preserve">occur </w:t>
      </w:r>
      <w:r w:rsidR="009B0AD6" w:rsidRPr="00E1123F">
        <w:rPr>
          <w:rFonts w:ascii="Calibri" w:hAnsi="Calibri" w:cs="Calibri"/>
          <w:sz w:val="22"/>
          <w:szCs w:val="22"/>
        </w:rPr>
        <w:t>when</w:t>
      </w:r>
      <w:r w:rsidR="007B3047" w:rsidRPr="00E1123F">
        <w:rPr>
          <w:rFonts w:ascii="Calibri" w:hAnsi="Calibri" w:cs="Calibri"/>
          <w:sz w:val="22"/>
          <w:szCs w:val="22"/>
        </w:rPr>
        <w:t xml:space="preserve"> jumping into a river or lake on a hot day.  </w:t>
      </w:r>
    </w:p>
    <w:p w14:paraId="28ED073E" w14:textId="283BA493" w:rsidR="009B0AD6" w:rsidRPr="00E1123F" w:rsidRDefault="009B0AD6" w:rsidP="003D20A3">
      <w:pPr>
        <w:rPr>
          <w:sz w:val="22"/>
          <w:szCs w:val="22"/>
        </w:rPr>
      </w:pPr>
    </w:p>
    <w:p w14:paraId="74B2D8FB" w14:textId="1BC37137" w:rsidR="00714AE3" w:rsidRPr="00E1123F" w:rsidRDefault="00F73A2A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A</w:t>
      </w:r>
      <w:r w:rsidR="003D20A3" w:rsidRPr="00E1123F">
        <w:rPr>
          <w:rFonts w:ascii="Calibri" w:hAnsi="Calibri" w:cs="Calibri"/>
          <w:sz w:val="22"/>
          <w:szCs w:val="22"/>
        </w:rPr>
        <w:t>dvice on water safety</w:t>
      </w:r>
      <w:r w:rsidRPr="00E1123F">
        <w:rPr>
          <w:rFonts w:ascii="Calibri" w:hAnsi="Calibri" w:cs="Calibri"/>
          <w:sz w:val="22"/>
          <w:szCs w:val="22"/>
        </w:rPr>
        <w:t xml:space="preserve"> </w:t>
      </w:r>
      <w:r w:rsidR="00E64469" w:rsidRPr="00E1123F">
        <w:rPr>
          <w:rFonts w:ascii="Calibri" w:hAnsi="Calibri" w:cs="Calibri"/>
          <w:sz w:val="22"/>
          <w:szCs w:val="22"/>
        </w:rPr>
        <w:t>can be</w:t>
      </w:r>
      <w:r w:rsidR="009638AD" w:rsidRPr="00E1123F">
        <w:rPr>
          <w:rFonts w:ascii="Calibri" w:hAnsi="Calibri" w:cs="Calibri"/>
          <w:sz w:val="22"/>
          <w:szCs w:val="22"/>
        </w:rPr>
        <w:t xml:space="preserve"> found</w:t>
      </w:r>
      <w:r w:rsidR="003D20A3" w:rsidRPr="00E1123F">
        <w:rPr>
          <w:rFonts w:ascii="Calibri" w:hAnsi="Calibri" w:cs="Calibri"/>
          <w:sz w:val="22"/>
          <w:szCs w:val="22"/>
        </w:rPr>
        <w:t xml:space="preserve"> on our website</w:t>
      </w:r>
      <w:r w:rsidR="00E64469" w:rsidRPr="00E1123F">
        <w:rPr>
          <w:rFonts w:ascii="Calibri" w:hAnsi="Calibri" w:cs="Calibri"/>
          <w:sz w:val="22"/>
          <w:szCs w:val="22"/>
        </w:rPr>
        <w:t xml:space="preserve"> </w:t>
      </w:r>
      <w:r w:rsidR="00585283" w:rsidRPr="00E1123F">
        <w:rPr>
          <w:rFonts w:ascii="Calibri" w:hAnsi="Calibri" w:cs="Calibri"/>
          <w:sz w:val="22"/>
          <w:szCs w:val="22"/>
        </w:rPr>
        <w:t>www.</w:t>
      </w:r>
      <w:r w:rsidR="004B5C3F" w:rsidRPr="00E1123F">
        <w:rPr>
          <w:rFonts w:ascii="Calibri" w:hAnsi="Calibri" w:cs="Calibri"/>
          <w:sz w:val="22"/>
          <w:szCs w:val="22"/>
        </w:rPr>
        <w:t>bedsfire.gov.uk</w:t>
      </w:r>
      <w:r w:rsidR="009638AD" w:rsidRPr="00E1123F">
        <w:rPr>
          <w:rFonts w:ascii="Calibri" w:hAnsi="Calibri" w:cs="Calibri"/>
          <w:sz w:val="22"/>
          <w:szCs w:val="22"/>
        </w:rPr>
        <w:t xml:space="preserve">, in addition there is also a link to the </w:t>
      </w:r>
      <w:r w:rsidR="00DB7E92" w:rsidRPr="00E1123F">
        <w:rPr>
          <w:rFonts w:ascii="Calibri" w:hAnsi="Calibri" w:cs="Calibri"/>
          <w:sz w:val="22"/>
          <w:szCs w:val="22"/>
        </w:rPr>
        <w:t>Royal National Lifeboat Institution</w:t>
      </w:r>
      <w:r w:rsidR="00854AB2" w:rsidRPr="00E1123F">
        <w:rPr>
          <w:rFonts w:ascii="Calibri" w:hAnsi="Calibri" w:cs="Calibri"/>
          <w:sz w:val="22"/>
          <w:szCs w:val="22"/>
        </w:rPr>
        <w:t xml:space="preserve"> website </w:t>
      </w:r>
      <w:r w:rsidR="00EE7B73" w:rsidRPr="00E1123F">
        <w:rPr>
          <w:rFonts w:ascii="Calibri" w:hAnsi="Calibri" w:cs="Calibri"/>
          <w:sz w:val="22"/>
          <w:szCs w:val="22"/>
        </w:rPr>
        <w:t>which gives further advice on how to keep safe in water.</w:t>
      </w:r>
      <w:r w:rsidR="00DB7E92" w:rsidRPr="00E1123F">
        <w:rPr>
          <w:rFonts w:ascii="Calibri" w:hAnsi="Calibri" w:cs="Calibri"/>
          <w:sz w:val="22"/>
          <w:szCs w:val="22"/>
        </w:rPr>
        <w:t xml:space="preserve"> </w:t>
      </w:r>
      <w:r w:rsidR="009638AD" w:rsidRPr="00E1123F">
        <w:rPr>
          <w:rFonts w:ascii="Calibri" w:hAnsi="Calibri" w:cs="Calibri"/>
          <w:sz w:val="22"/>
          <w:szCs w:val="22"/>
        </w:rPr>
        <w:t xml:space="preserve"> </w:t>
      </w:r>
      <w:r w:rsidR="00DB4F55" w:rsidRPr="00E1123F">
        <w:rPr>
          <w:rFonts w:ascii="Calibri" w:hAnsi="Calibri" w:cs="Calibri"/>
          <w:sz w:val="22"/>
          <w:szCs w:val="22"/>
        </w:rPr>
        <w:t xml:space="preserve"> </w:t>
      </w:r>
    </w:p>
    <w:p w14:paraId="7BC4E3E6" w14:textId="0C3AFAF1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</w:p>
    <w:p w14:paraId="445E3545" w14:textId="5E6639A6" w:rsidR="003D20A3" w:rsidRPr="00E1123F" w:rsidRDefault="00B81DB2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The </w:t>
      </w:r>
      <w:r w:rsidR="001039E1" w:rsidRPr="00E1123F">
        <w:rPr>
          <w:rFonts w:ascii="Calibri" w:hAnsi="Calibri" w:cs="Calibri"/>
          <w:sz w:val="22"/>
          <w:szCs w:val="22"/>
        </w:rPr>
        <w:t>f</w:t>
      </w:r>
      <w:r w:rsidR="00FD107A" w:rsidRPr="00E1123F">
        <w:rPr>
          <w:rFonts w:ascii="Calibri" w:hAnsi="Calibri" w:cs="Calibri"/>
          <w:sz w:val="22"/>
          <w:szCs w:val="22"/>
        </w:rPr>
        <w:t xml:space="preserve">ire service </w:t>
      </w:r>
      <w:proofErr w:type="gramStart"/>
      <w:r w:rsidR="001039E1" w:rsidRPr="00E1123F">
        <w:rPr>
          <w:rFonts w:ascii="Calibri" w:hAnsi="Calibri" w:cs="Calibri"/>
          <w:sz w:val="22"/>
          <w:szCs w:val="22"/>
        </w:rPr>
        <w:t>are</w:t>
      </w:r>
      <w:proofErr w:type="gramEnd"/>
      <w:r w:rsidR="001039E1" w:rsidRPr="00E1123F">
        <w:rPr>
          <w:rFonts w:ascii="Calibri" w:hAnsi="Calibri" w:cs="Calibri"/>
          <w:sz w:val="22"/>
          <w:szCs w:val="22"/>
        </w:rPr>
        <w:t xml:space="preserve"> unable to </w:t>
      </w:r>
      <w:r w:rsidR="00FD107A" w:rsidRPr="00E1123F">
        <w:rPr>
          <w:rFonts w:ascii="Calibri" w:hAnsi="Calibri" w:cs="Calibri"/>
          <w:sz w:val="22"/>
          <w:szCs w:val="22"/>
        </w:rPr>
        <w:t>stop people swimming outside or in open water, but if you have concerns of anti-</w:t>
      </w:r>
      <w:r w:rsidR="0018486C" w:rsidRPr="00E1123F">
        <w:rPr>
          <w:rFonts w:ascii="Calibri" w:hAnsi="Calibri" w:cs="Calibri"/>
          <w:sz w:val="22"/>
          <w:szCs w:val="22"/>
        </w:rPr>
        <w:t>social</w:t>
      </w:r>
      <w:r w:rsidR="00FD107A" w:rsidRPr="00E1123F">
        <w:rPr>
          <w:rFonts w:ascii="Calibri" w:hAnsi="Calibri" w:cs="Calibri"/>
          <w:sz w:val="22"/>
          <w:szCs w:val="22"/>
        </w:rPr>
        <w:t xml:space="preserve"> behavior</w:t>
      </w:r>
      <w:r w:rsidR="00D534AD" w:rsidRPr="00E1123F">
        <w:rPr>
          <w:rFonts w:ascii="Calibri" w:hAnsi="Calibri" w:cs="Calibri"/>
          <w:sz w:val="22"/>
          <w:szCs w:val="22"/>
        </w:rPr>
        <w:t xml:space="preserve"> please </w:t>
      </w:r>
      <w:r w:rsidR="00FD107A" w:rsidRPr="00E1123F">
        <w:rPr>
          <w:rFonts w:ascii="Calibri" w:hAnsi="Calibri" w:cs="Calibri"/>
          <w:sz w:val="22"/>
          <w:szCs w:val="22"/>
        </w:rPr>
        <w:t xml:space="preserve">report this to the Police </w:t>
      </w:r>
      <w:r w:rsidR="005B61D2" w:rsidRPr="00E1123F">
        <w:rPr>
          <w:rFonts w:ascii="Calibri" w:hAnsi="Calibri" w:cs="Calibri"/>
          <w:sz w:val="22"/>
          <w:szCs w:val="22"/>
        </w:rPr>
        <w:t>non-emergency</w:t>
      </w:r>
      <w:r w:rsidR="00FD107A" w:rsidRPr="00E1123F">
        <w:rPr>
          <w:rFonts w:ascii="Calibri" w:hAnsi="Calibri" w:cs="Calibri"/>
          <w:sz w:val="22"/>
          <w:szCs w:val="22"/>
        </w:rPr>
        <w:t xml:space="preserve"> number on 101</w:t>
      </w:r>
      <w:r w:rsidR="006A64F7" w:rsidRPr="00E1123F">
        <w:rPr>
          <w:rFonts w:ascii="Calibri" w:hAnsi="Calibri" w:cs="Calibri"/>
          <w:sz w:val="22"/>
          <w:szCs w:val="22"/>
        </w:rPr>
        <w:t>.</w:t>
      </w:r>
    </w:p>
    <w:p w14:paraId="2AE5B6AB" w14:textId="433CDB67" w:rsidR="003D20A3" w:rsidRPr="00E1123F" w:rsidRDefault="003D20A3" w:rsidP="003D20A3">
      <w:pPr>
        <w:rPr>
          <w:ins w:id="0" w:author="David Lynch" w:date="2020-06-25T16:23:00Z"/>
          <w:rFonts w:ascii="Calibri" w:hAnsi="Calibri" w:cs="Calibri"/>
          <w:sz w:val="22"/>
          <w:szCs w:val="22"/>
        </w:rPr>
      </w:pPr>
    </w:p>
    <w:p w14:paraId="41F0ED1A" w14:textId="17A7049F" w:rsidR="003D20A3" w:rsidRPr="00E1123F" w:rsidRDefault="00FD107A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If someone is in trouble</w:t>
      </w:r>
      <w:r w:rsidR="0096751D" w:rsidRPr="00E1123F">
        <w:rPr>
          <w:rFonts w:ascii="Calibri" w:hAnsi="Calibri" w:cs="Calibri"/>
          <w:sz w:val="22"/>
          <w:szCs w:val="22"/>
        </w:rPr>
        <w:t xml:space="preserve"> in </w:t>
      </w:r>
      <w:r w:rsidR="00FD07B1" w:rsidRPr="00E1123F">
        <w:rPr>
          <w:rFonts w:ascii="Calibri" w:hAnsi="Calibri" w:cs="Calibri"/>
          <w:sz w:val="22"/>
          <w:szCs w:val="22"/>
        </w:rPr>
        <w:t xml:space="preserve">the </w:t>
      </w:r>
      <w:r w:rsidR="0096751D" w:rsidRPr="00E1123F">
        <w:rPr>
          <w:rFonts w:ascii="Calibri" w:hAnsi="Calibri" w:cs="Calibri"/>
          <w:sz w:val="22"/>
          <w:szCs w:val="22"/>
        </w:rPr>
        <w:t>water</w:t>
      </w:r>
      <w:r w:rsidRPr="00E1123F">
        <w:rPr>
          <w:rFonts w:ascii="Calibri" w:hAnsi="Calibri" w:cs="Calibri"/>
          <w:sz w:val="22"/>
          <w:szCs w:val="22"/>
        </w:rPr>
        <w:t xml:space="preserve"> and needs help in an emergency, please call 999</w:t>
      </w:r>
      <w:r w:rsidR="00FD07B1" w:rsidRPr="00E1123F">
        <w:rPr>
          <w:rFonts w:ascii="Calibri" w:hAnsi="Calibri" w:cs="Calibri"/>
          <w:sz w:val="22"/>
          <w:szCs w:val="22"/>
        </w:rPr>
        <w:t>.</w:t>
      </w:r>
    </w:p>
    <w:p w14:paraId="61FCCBE9" w14:textId="77777777" w:rsidR="00FD07B1" w:rsidRPr="00E1123F" w:rsidRDefault="00FD07B1" w:rsidP="003D20A3">
      <w:pPr>
        <w:rPr>
          <w:rFonts w:ascii="Calibri" w:hAnsi="Calibri" w:cs="Calibri"/>
          <w:sz w:val="22"/>
          <w:szCs w:val="22"/>
        </w:rPr>
      </w:pPr>
    </w:p>
    <w:p w14:paraId="7F922E46" w14:textId="0367DD10" w:rsidR="003D20A3" w:rsidRPr="00E1123F" w:rsidRDefault="00D07F17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 xml:space="preserve">Have a safe and enjoyable summer. </w:t>
      </w:r>
    </w:p>
    <w:p w14:paraId="2606410C" w14:textId="46CB9099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</w:p>
    <w:p w14:paraId="58FA2886" w14:textId="51AD5E0D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Kind Regards</w:t>
      </w:r>
    </w:p>
    <w:p w14:paraId="0E5A97A7" w14:textId="0A770E0F" w:rsidR="0018486C" w:rsidRPr="00E1123F" w:rsidRDefault="00E1123F" w:rsidP="003D20A3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noProof/>
          <w:color w:val="666666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5C0C5E" wp14:editId="349AFA97">
            <wp:simplePos x="0" y="0"/>
            <wp:positionH relativeFrom="margin">
              <wp:posOffset>2562860</wp:posOffset>
            </wp:positionH>
            <wp:positionV relativeFrom="paragraph">
              <wp:posOffset>11430</wp:posOffset>
            </wp:positionV>
            <wp:extent cx="3696970" cy="855980"/>
            <wp:effectExtent l="0" t="0" r="0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or let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" t="21737" r="8007" b="20889"/>
                    <a:stretch/>
                  </pic:blipFill>
                  <pic:spPr bwMode="auto">
                    <a:xfrm>
                      <a:off x="0" y="0"/>
                      <a:ext cx="3696970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87A72" w14:textId="4B54D36A" w:rsidR="00FD107A" w:rsidRPr="00E1123F" w:rsidRDefault="00D07F17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Lauren McEvoy</w:t>
      </w:r>
    </w:p>
    <w:p w14:paraId="4879DB69" w14:textId="161B77AB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Community Safety Officer</w:t>
      </w:r>
    </w:p>
    <w:p w14:paraId="05E330FA" w14:textId="698A31CD" w:rsidR="003D20A3" w:rsidRPr="00E1123F" w:rsidRDefault="003D20A3" w:rsidP="003D20A3">
      <w:pPr>
        <w:rPr>
          <w:rFonts w:ascii="Calibri" w:hAnsi="Calibri" w:cs="Calibri"/>
          <w:sz w:val="22"/>
          <w:szCs w:val="22"/>
        </w:rPr>
      </w:pPr>
      <w:r w:rsidRPr="00E1123F">
        <w:rPr>
          <w:rFonts w:ascii="Calibri" w:hAnsi="Calibri" w:cs="Calibri"/>
          <w:sz w:val="22"/>
          <w:szCs w:val="22"/>
        </w:rPr>
        <w:t>Bedfordshire Fire and Rescue Service</w:t>
      </w:r>
    </w:p>
    <w:p w14:paraId="77DA9486" w14:textId="73F7CF5D" w:rsidR="003D20A3" w:rsidRPr="002C340A" w:rsidRDefault="003D20A3" w:rsidP="003D20A3">
      <w:pPr>
        <w:rPr>
          <w:sz w:val="28"/>
          <w:szCs w:val="28"/>
        </w:rPr>
      </w:pPr>
    </w:p>
    <w:p w14:paraId="390AE066" w14:textId="6C5D1394" w:rsidR="004E0F32" w:rsidRDefault="004E0F32">
      <w:pPr>
        <w:pStyle w:val="Default"/>
        <w:spacing w:before="0" w:after="200" w:line="240" w:lineRule="auto"/>
        <w:rPr>
          <w:rFonts w:ascii="Verdana" w:hAnsi="Verdana"/>
          <w:color w:val="666666"/>
          <w:sz w:val="20"/>
          <w:szCs w:val="20"/>
          <w:shd w:val="clear" w:color="auto" w:fill="FFFFFF"/>
        </w:rPr>
      </w:pPr>
    </w:p>
    <w:sectPr w:rsidR="004E0F32">
      <w:headerReference w:type="default" r:id="rId11"/>
      <w:pgSz w:w="11906" w:h="16838"/>
      <w:pgMar w:top="1134" w:right="1134" w:bottom="1134" w:left="1134" w:header="2835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481A" w14:textId="77777777" w:rsidR="004751E2" w:rsidRDefault="004751E2">
      <w:r>
        <w:separator/>
      </w:r>
    </w:p>
  </w:endnote>
  <w:endnote w:type="continuationSeparator" w:id="0">
    <w:p w14:paraId="4624FCF8" w14:textId="77777777" w:rsidR="004751E2" w:rsidRDefault="0047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53C35" w14:textId="77777777" w:rsidR="004751E2" w:rsidRDefault="004751E2">
      <w:r>
        <w:separator/>
      </w:r>
    </w:p>
  </w:footnote>
  <w:footnote w:type="continuationSeparator" w:id="0">
    <w:p w14:paraId="54DA32A7" w14:textId="77777777" w:rsidR="004751E2" w:rsidRDefault="0047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E067" w14:textId="77777777" w:rsidR="004E0F32" w:rsidRDefault="00F432A1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0AE069" wp14:editId="390AE0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oundrect id="officeArt object" style="position:absolute;margin-left:0;margin-top:0;width:595.3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ctangle" o:spid="_x0000_s1026" stroked="f" strokeweight="1pt" arcsize="0" w14:anchorId="46203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GJHQA6AABAAElEQVQ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">
              <v:fill type="frame" o:title="Rectangle" recolor="t" rotate="t" r:id="rId2"/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84616"/>
    <w:multiLevelType w:val="hybridMultilevel"/>
    <w:tmpl w:val="1AB25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49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32"/>
    <w:rsid w:val="0001090B"/>
    <w:rsid w:val="00015456"/>
    <w:rsid w:val="0005613D"/>
    <w:rsid w:val="0006578E"/>
    <w:rsid w:val="000767A7"/>
    <w:rsid w:val="00076D22"/>
    <w:rsid w:val="000C6286"/>
    <w:rsid w:val="000F54A1"/>
    <w:rsid w:val="000F7D7C"/>
    <w:rsid w:val="001039E1"/>
    <w:rsid w:val="0018486C"/>
    <w:rsid w:val="0018589E"/>
    <w:rsid w:val="001C1E71"/>
    <w:rsid w:val="001E4D52"/>
    <w:rsid w:val="00242104"/>
    <w:rsid w:val="00243282"/>
    <w:rsid w:val="0027634F"/>
    <w:rsid w:val="002C51C0"/>
    <w:rsid w:val="00310C34"/>
    <w:rsid w:val="00311643"/>
    <w:rsid w:val="00321D08"/>
    <w:rsid w:val="00350351"/>
    <w:rsid w:val="00363B9C"/>
    <w:rsid w:val="003B26B0"/>
    <w:rsid w:val="003D20A3"/>
    <w:rsid w:val="00425EE3"/>
    <w:rsid w:val="00434243"/>
    <w:rsid w:val="0044313F"/>
    <w:rsid w:val="00450FFA"/>
    <w:rsid w:val="004610D2"/>
    <w:rsid w:val="0046162D"/>
    <w:rsid w:val="00471F26"/>
    <w:rsid w:val="004751E2"/>
    <w:rsid w:val="004924F2"/>
    <w:rsid w:val="004A08C6"/>
    <w:rsid w:val="004B5C3F"/>
    <w:rsid w:val="004C3505"/>
    <w:rsid w:val="004C3CB7"/>
    <w:rsid w:val="004D776A"/>
    <w:rsid w:val="004E0F32"/>
    <w:rsid w:val="004E2E58"/>
    <w:rsid w:val="004F127A"/>
    <w:rsid w:val="005212AF"/>
    <w:rsid w:val="00541E0E"/>
    <w:rsid w:val="00560DAC"/>
    <w:rsid w:val="0057190B"/>
    <w:rsid w:val="00585283"/>
    <w:rsid w:val="005B61D2"/>
    <w:rsid w:val="005D2F02"/>
    <w:rsid w:val="005D56C2"/>
    <w:rsid w:val="005F01C8"/>
    <w:rsid w:val="006160EE"/>
    <w:rsid w:val="00667BD6"/>
    <w:rsid w:val="00675036"/>
    <w:rsid w:val="006A64F7"/>
    <w:rsid w:val="006C2759"/>
    <w:rsid w:val="006E6FC1"/>
    <w:rsid w:val="00714AE3"/>
    <w:rsid w:val="00723A9F"/>
    <w:rsid w:val="00725CAA"/>
    <w:rsid w:val="00730AE0"/>
    <w:rsid w:val="0073636A"/>
    <w:rsid w:val="0074258C"/>
    <w:rsid w:val="00776C5D"/>
    <w:rsid w:val="007B3047"/>
    <w:rsid w:val="00814A10"/>
    <w:rsid w:val="00841BE6"/>
    <w:rsid w:val="00842E65"/>
    <w:rsid w:val="008479BC"/>
    <w:rsid w:val="00854AB2"/>
    <w:rsid w:val="00865614"/>
    <w:rsid w:val="008C34D3"/>
    <w:rsid w:val="009638AD"/>
    <w:rsid w:val="0096751D"/>
    <w:rsid w:val="00970375"/>
    <w:rsid w:val="00974A61"/>
    <w:rsid w:val="009A54D8"/>
    <w:rsid w:val="009B0AD6"/>
    <w:rsid w:val="009D4293"/>
    <w:rsid w:val="009D75F0"/>
    <w:rsid w:val="00A31F28"/>
    <w:rsid w:val="00A453C1"/>
    <w:rsid w:val="00A72633"/>
    <w:rsid w:val="00AC3FAC"/>
    <w:rsid w:val="00B2479E"/>
    <w:rsid w:val="00B81DB2"/>
    <w:rsid w:val="00BB1610"/>
    <w:rsid w:val="00BD082A"/>
    <w:rsid w:val="00BF6590"/>
    <w:rsid w:val="00C5026D"/>
    <w:rsid w:val="00C54618"/>
    <w:rsid w:val="00C61B58"/>
    <w:rsid w:val="00CB750C"/>
    <w:rsid w:val="00D07F17"/>
    <w:rsid w:val="00D534AD"/>
    <w:rsid w:val="00D60267"/>
    <w:rsid w:val="00D649C5"/>
    <w:rsid w:val="00DB4F55"/>
    <w:rsid w:val="00DB7976"/>
    <w:rsid w:val="00DB7E92"/>
    <w:rsid w:val="00DE0A8F"/>
    <w:rsid w:val="00DF2859"/>
    <w:rsid w:val="00E1123F"/>
    <w:rsid w:val="00E64469"/>
    <w:rsid w:val="00E675D7"/>
    <w:rsid w:val="00E91E8F"/>
    <w:rsid w:val="00E979DC"/>
    <w:rsid w:val="00EA38B2"/>
    <w:rsid w:val="00EE4603"/>
    <w:rsid w:val="00EE7B73"/>
    <w:rsid w:val="00EF6DE3"/>
    <w:rsid w:val="00F05CD3"/>
    <w:rsid w:val="00F432A1"/>
    <w:rsid w:val="00F46C34"/>
    <w:rsid w:val="00F504BF"/>
    <w:rsid w:val="00F73A2A"/>
    <w:rsid w:val="00FB616E"/>
    <w:rsid w:val="00FC4836"/>
    <w:rsid w:val="00FD07B1"/>
    <w:rsid w:val="00FD107A"/>
    <w:rsid w:val="00FD60A3"/>
    <w:rsid w:val="00FE4F7E"/>
    <w:rsid w:val="00FF5893"/>
    <w:rsid w:val="00FF77B6"/>
    <w:rsid w:val="04FCFA19"/>
    <w:rsid w:val="39791495"/>
    <w:rsid w:val="4ED0A222"/>
    <w:rsid w:val="5AF74316"/>
    <w:rsid w:val="60FC010A"/>
    <w:rsid w:val="634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AE066"/>
  <w15:docId w15:val="{63D67CD2-A7CF-4A6C-B06E-7E78B2D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B6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6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16E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62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5b95a5-402a-4c09-a4e9-55cb7568e5fd" xsi:nil="true"/>
    <lcf76f155ced4ddcb4097134ff3c332f xmlns="ac6636ec-b364-4bfc-a33e-ba89024316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ADCCAB2A43E40B7714B2E8D367DBF" ma:contentTypeVersion="18" ma:contentTypeDescription="Create a new document." ma:contentTypeScope="" ma:versionID="4e2bc8d1dedc7c6061888b627d69f317">
  <xsd:schema xmlns:xsd="http://www.w3.org/2001/XMLSchema" xmlns:xs="http://www.w3.org/2001/XMLSchema" xmlns:p="http://schemas.microsoft.com/office/2006/metadata/properties" xmlns:ns2="ac6636ec-b364-4bfc-a33e-ba89024316c0" xmlns:ns3="7d5b95a5-402a-4c09-a4e9-55cb7568e5fd" targetNamespace="http://schemas.microsoft.com/office/2006/metadata/properties" ma:root="true" ma:fieldsID="539588d0d89d3bcebfd41409bb844978" ns2:_="" ns3:_="">
    <xsd:import namespace="ac6636ec-b364-4bfc-a33e-ba89024316c0"/>
    <xsd:import namespace="7d5b95a5-402a-4c09-a4e9-55cb7568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36ec-b364-4bfc-a33e-ba8902431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e5aa4a-df3f-4512-8740-cf4db7ec0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95a5-402a-4c09-a4e9-55cb7568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77af8-137b-4629-8142-5ed2da983c41}" ma:internalName="TaxCatchAll" ma:showField="CatchAllData" ma:web="7d5b95a5-402a-4c09-a4e9-55cb7568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AA716-0528-4AB9-8A18-B8791792F560}">
  <ds:schemaRefs>
    <ds:schemaRef ds:uri="http://schemas.microsoft.com/office/2006/metadata/properties"/>
    <ds:schemaRef ds:uri="http://schemas.microsoft.com/office/infopath/2007/PartnerControls"/>
    <ds:schemaRef ds:uri="7d5b95a5-402a-4c09-a4e9-55cb7568e5fd"/>
    <ds:schemaRef ds:uri="ac6636ec-b364-4bfc-a33e-ba89024316c0"/>
  </ds:schemaRefs>
</ds:datastoreItem>
</file>

<file path=customXml/itemProps2.xml><?xml version="1.0" encoding="utf-8"?>
<ds:datastoreItem xmlns:ds="http://schemas.openxmlformats.org/officeDocument/2006/customXml" ds:itemID="{A1FE08A5-C23E-4F4E-96FA-0A28618A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36ec-b364-4bfc-a33e-ba89024316c0"/>
    <ds:schemaRef ds:uri="7d5b95a5-402a-4c09-a4e9-55cb7568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E308E-7856-4887-AA8B-CB9FED87A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301</Words>
  <Characters>1718</Characters>
  <Application>Microsoft Office Word</Application>
  <DocSecurity>0</DocSecurity>
  <Lines>14</Lines>
  <Paragraphs>4</Paragraphs>
  <ScaleCrop>false</ScaleCrop>
  <Company>Bedfordshire Fire and Rescue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Christina</dc:creator>
  <cp:lastModifiedBy>Lauren McEvoy</cp:lastModifiedBy>
  <cp:revision>81</cp:revision>
  <dcterms:created xsi:type="dcterms:W3CDTF">2024-04-02T14:54:00Z</dcterms:created>
  <dcterms:modified xsi:type="dcterms:W3CDTF">2024-04-02T16:57:00Z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0x0101004CCADCCAB2A43E40B7714B2E8D367DBF</vt:lpwstr>
  </property>
  <property fmtid="{D5CDD505-2E9C-101B-9397-08002B2CF9AE}" pid="3" name="MSIP_Label_45a12cba-b676-458a-a1c0-e9f86b44cd26_Enabled">
    <vt:lpwstr>true</vt:lpwstr>
  </property>
  <property fmtid="{D5CDD505-2E9C-101B-9397-08002B2CF9AE}" pid="4" name="MSIP_Label_45a12cba-b676-458a-a1c0-e9f86b44cd26_SetDate">
    <vt:lpwstr>2023-07-11T12:22:07Z</vt:lpwstr>
  </property>
  <property fmtid="{D5CDD505-2E9C-101B-9397-08002B2CF9AE}" pid="5" name="MSIP_Label_45a12cba-b676-458a-a1c0-e9f86b44cd26_Method">
    <vt:lpwstr>Standard</vt:lpwstr>
  </property>
  <property fmtid="{D5CDD505-2E9C-101B-9397-08002B2CF9AE}" pid="6" name="MSIP_Label_45a12cba-b676-458a-a1c0-e9f86b44cd26_Name">
    <vt:lpwstr>General</vt:lpwstr>
  </property>
  <property fmtid="{D5CDD505-2E9C-101B-9397-08002B2CF9AE}" pid="7" name="MSIP_Label_45a12cba-b676-458a-a1c0-e9f86b44cd26_SiteId">
    <vt:lpwstr>a4eefb24-ae0b-4dd0-8eca-91689c2aef96</vt:lpwstr>
  </property>
  <property fmtid="{D5CDD505-2E9C-101B-9397-08002B2CF9AE}" pid="8" name="MSIP_Label_45a12cba-b676-458a-a1c0-e9f86b44cd26_ActionId">
    <vt:lpwstr>ec2aaf90-5b37-47d2-aa59-301a2832f27c</vt:lpwstr>
  </property>
  <property fmtid="{D5CDD505-2E9C-101B-9397-08002B2CF9AE}" pid="9" name="MSIP_Label_45a12cba-b676-458a-a1c0-e9f86b44cd26_ContentBits">
    <vt:lpwstr>0</vt:lpwstr>
  </property>
</Properties>
</file>