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43" w:rsidRPr="00475665" w:rsidRDefault="004E7143" w:rsidP="00F43EA0">
      <w:pPr>
        <w:rPr>
          <w:rFonts w:ascii="Tahoma" w:hAnsi="Tahoma" w:cs="Tahoma"/>
          <w:b/>
          <w:bCs/>
        </w:rPr>
      </w:pPr>
    </w:p>
    <w:p w:rsidR="004153FE" w:rsidRPr="00475665" w:rsidRDefault="00A130F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  <w:b/>
          <w:bCs/>
        </w:rPr>
        <w:t xml:space="preserve">Annex </w:t>
      </w:r>
      <w:r w:rsidR="004153FE" w:rsidRPr="00475665">
        <w:rPr>
          <w:rFonts w:ascii="Tahoma" w:hAnsi="Tahoma" w:cs="Tahoma"/>
          <w:b/>
          <w:bCs/>
        </w:rPr>
        <w:t>1</w:t>
      </w:r>
      <w:r w:rsidRPr="00475665">
        <w:rPr>
          <w:rFonts w:ascii="Tahoma" w:hAnsi="Tahoma" w:cs="Tahoma"/>
          <w:b/>
          <w:bCs/>
        </w:rPr>
        <w:t xml:space="preserve"> </w:t>
      </w:r>
    </w:p>
    <w:p w:rsidR="004153FE" w:rsidRPr="00475665" w:rsidRDefault="00FD71D2" w:rsidP="00FD71D2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inline distT="0" distB="0" distL="0" distR="0" wp14:anchorId="0F714262" wp14:editId="2F0560A5">
            <wp:extent cx="2802193" cy="2404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54" cy="2416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3FE" w:rsidRPr="00475665" w:rsidRDefault="004153FE" w:rsidP="00F43EA0">
      <w:pPr>
        <w:rPr>
          <w:rFonts w:ascii="Tahoma" w:hAnsi="Tahoma" w:cs="Tahoma"/>
        </w:rPr>
      </w:pPr>
    </w:p>
    <w:p w:rsidR="004153FE" w:rsidRPr="00475665" w:rsidRDefault="004153FE" w:rsidP="00F43EA0">
      <w:pPr>
        <w:rPr>
          <w:rFonts w:ascii="Tahoma" w:hAnsi="Tahoma" w:cs="Tahoma"/>
        </w:rPr>
      </w:pPr>
    </w:p>
    <w:p w:rsidR="004153FE" w:rsidRPr="00475665" w:rsidRDefault="004153FE" w:rsidP="00F43EA0">
      <w:pPr>
        <w:rPr>
          <w:rFonts w:ascii="Tahoma" w:hAnsi="Tahoma" w:cs="Tahoma"/>
        </w:rPr>
      </w:pPr>
    </w:p>
    <w:p w:rsidR="004153FE" w:rsidRPr="00475665" w:rsidRDefault="004153FE" w:rsidP="00FD71D2">
      <w:pPr>
        <w:jc w:val="right"/>
        <w:rPr>
          <w:rFonts w:ascii="Tahoma" w:hAnsi="Tahoma" w:cs="Tahoma"/>
        </w:rPr>
      </w:pPr>
    </w:p>
    <w:p w:rsidR="004153FE" w:rsidRPr="00475665" w:rsidRDefault="004153FE" w:rsidP="00F43EA0">
      <w:pPr>
        <w:rPr>
          <w:rFonts w:ascii="Tahoma" w:hAnsi="Tahoma" w:cs="Tahoma"/>
          <w:b/>
          <w:bCs/>
          <w:sz w:val="40"/>
          <w:szCs w:val="40"/>
        </w:rPr>
      </w:pPr>
    </w:p>
    <w:p w:rsidR="004153FE" w:rsidRPr="00475665" w:rsidRDefault="00194C4D" w:rsidP="00194C4D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475665">
        <w:rPr>
          <w:rFonts w:ascii="Tahoma" w:hAnsi="Tahoma" w:cs="Tahoma"/>
          <w:b/>
          <w:bCs/>
          <w:sz w:val="40"/>
          <w:szCs w:val="40"/>
        </w:rPr>
        <w:t>Temporary Policy Addendum:</w:t>
      </w:r>
    </w:p>
    <w:p w:rsidR="00194C4D" w:rsidRPr="00475665" w:rsidRDefault="00194C4D" w:rsidP="00194C4D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:rsidR="0094509A" w:rsidRPr="00475665" w:rsidRDefault="004153FE" w:rsidP="00F43EA0">
      <w:pPr>
        <w:jc w:val="center"/>
        <w:rPr>
          <w:rFonts w:ascii="Tahoma" w:hAnsi="Tahoma" w:cs="Tahoma"/>
          <w:sz w:val="40"/>
          <w:szCs w:val="40"/>
        </w:rPr>
      </w:pPr>
      <w:r w:rsidRPr="00475665">
        <w:rPr>
          <w:rFonts w:ascii="Tahoma" w:hAnsi="Tahoma" w:cs="Tahoma"/>
          <w:sz w:val="40"/>
          <w:szCs w:val="40"/>
        </w:rPr>
        <w:t>COVID-19 school closure arrangements for Safeguarding and Child Protection</w:t>
      </w:r>
      <w:r w:rsidR="0094509A" w:rsidRPr="00475665">
        <w:rPr>
          <w:rFonts w:ascii="Tahoma" w:hAnsi="Tahoma" w:cs="Tahoma"/>
          <w:sz w:val="40"/>
          <w:szCs w:val="40"/>
        </w:rPr>
        <w:t xml:space="preserve"> at </w:t>
      </w:r>
    </w:p>
    <w:p w:rsidR="0094509A" w:rsidRPr="00475665" w:rsidRDefault="00FD71D2" w:rsidP="008C5E44">
      <w:pPr>
        <w:shd w:val="clear" w:color="auto" w:fill="FFFFFF" w:themeFill="background1"/>
        <w:jc w:val="center"/>
        <w:rPr>
          <w:rFonts w:ascii="Tahoma" w:hAnsi="Tahoma" w:cs="Tahoma"/>
          <w:sz w:val="40"/>
          <w:szCs w:val="40"/>
        </w:rPr>
        <w:pPrChange w:id="0" w:author="Katie Murray" w:date="2021-01-27T12:57:00Z">
          <w:pPr>
            <w:jc w:val="center"/>
          </w:pPr>
        </w:pPrChange>
      </w:pPr>
      <w:r w:rsidRPr="008C5E44">
        <w:rPr>
          <w:rFonts w:ascii="Tahoma" w:hAnsi="Tahoma" w:cs="Tahoma"/>
          <w:sz w:val="40"/>
          <w:szCs w:val="40"/>
          <w:rPrChange w:id="1" w:author="Katie Murray" w:date="2021-01-27T12:57:00Z">
            <w:rPr>
              <w:rFonts w:ascii="Tahoma" w:hAnsi="Tahoma" w:cs="Tahoma"/>
              <w:sz w:val="40"/>
              <w:szCs w:val="40"/>
              <w:highlight w:val="yellow"/>
            </w:rPr>
          </w:rPrChange>
        </w:rPr>
        <w:t>Percy Hedley School</w:t>
      </w:r>
    </w:p>
    <w:p w:rsidR="004153FE" w:rsidRPr="00475665" w:rsidRDefault="004153FE" w:rsidP="00F43EA0">
      <w:pPr>
        <w:rPr>
          <w:rFonts w:ascii="Tahoma" w:hAnsi="Tahoma" w:cs="Tahoma"/>
        </w:rPr>
      </w:pPr>
    </w:p>
    <w:p w:rsidR="004153FE" w:rsidRPr="00475665" w:rsidRDefault="004153FE" w:rsidP="00475665">
      <w:pPr>
        <w:jc w:val="center"/>
        <w:rPr>
          <w:rFonts w:ascii="Tahoma" w:hAnsi="Tahoma" w:cs="Tahoma"/>
        </w:rPr>
      </w:pPr>
    </w:p>
    <w:p w:rsidR="00475665" w:rsidRPr="00475665" w:rsidRDefault="00475665" w:rsidP="00475665">
      <w:pPr>
        <w:jc w:val="center"/>
        <w:rPr>
          <w:rFonts w:ascii="Tahoma" w:hAnsi="Tahoma" w:cs="Tahoma"/>
        </w:rPr>
      </w:pPr>
      <w:r w:rsidRPr="00475665">
        <w:rPr>
          <w:rFonts w:ascii="Tahoma" w:hAnsi="Tahoma" w:cs="Tahoma"/>
        </w:rPr>
        <w:t>This Policy addendum is effective from 4</w:t>
      </w:r>
      <w:r w:rsidRPr="00475665">
        <w:rPr>
          <w:rFonts w:ascii="Tahoma" w:hAnsi="Tahoma" w:cs="Tahoma"/>
          <w:vertAlign w:val="superscript"/>
        </w:rPr>
        <w:t>th</w:t>
      </w:r>
      <w:r w:rsidRPr="00475665">
        <w:rPr>
          <w:rFonts w:ascii="Tahoma" w:hAnsi="Tahoma" w:cs="Tahoma"/>
        </w:rPr>
        <w:t xml:space="preserve"> January 2020 </w:t>
      </w:r>
      <w:del w:id="2" w:author="Katie Murray" w:date="2021-01-27T12:57:00Z">
        <w:r w:rsidRPr="00475665" w:rsidDel="008C5E44">
          <w:rPr>
            <w:rFonts w:ascii="Tahoma" w:hAnsi="Tahoma" w:cs="Tahoma"/>
          </w:rPr>
          <w:delText xml:space="preserve">– </w:delText>
        </w:r>
        <w:r w:rsidR="00FD71D2" w:rsidDel="008C5E44">
          <w:rPr>
            <w:rFonts w:ascii="Tahoma" w:hAnsi="Tahoma" w:cs="Tahoma"/>
          </w:rPr>
          <w:delText>26</w:delText>
        </w:r>
        <w:r w:rsidR="00FD71D2" w:rsidRPr="00FD71D2" w:rsidDel="008C5E44">
          <w:rPr>
            <w:rFonts w:ascii="Tahoma" w:hAnsi="Tahoma" w:cs="Tahoma"/>
            <w:vertAlign w:val="superscript"/>
          </w:rPr>
          <w:delText>th</w:delText>
        </w:r>
        <w:r w:rsidR="00FD71D2" w:rsidDel="008C5E44">
          <w:rPr>
            <w:rFonts w:ascii="Tahoma" w:hAnsi="Tahoma" w:cs="Tahoma"/>
          </w:rPr>
          <w:delText xml:space="preserve"> </w:delText>
        </w:r>
        <w:r w:rsidRPr="00475665" w:rsidDel="008C5E44">
          <w:rPr>
            <w:rFonts w:ascii="Tahoma" w:hAnsi="Tahoma" w:cs="Tahoma"/>
          </w:rPr>
          <w:delText>January 2020</w:delText>
        </w:r>
      </w:del>
    </w:p>
    <w:p w:rsidR="004153FE" w:rsidRPr="00475665" w:rsidRDefault="004153FE" w:rsidP="00F43EA0">
      <w:pPr>
        <w:rPr>
          <w:rFonts w:ascii="Tahoma" w:hAnsi="Tahoma" w:cs="Tahoma"/>
        </w:rPr>
      </w:pPr>
    </w:p>
    <w:p w:rsidR="004153FE" w:rsidRPr="00475665" w:rsidRDefault="004153FE" w:rsidP="00F43EA0">
      <w:pPr>
        <w:rPr>
          <w:rFonts w:ascii="Tahoma" w:hAnsi="Tahoma" w:cs="Tahoma"/>
        </w:rPr>
      </w:pPr>
    </w:p>
    <w:p w:rsidR="004153FE" w:rsidRPr="00475665" w:rsidRDefault="004153FE" w:rsidP="00F43EA0">
      <w:pPr>
        <w:rPr>
          <w:rFonts w:ascii="Tahoma" w:hAnsi="Tahoma" w:cs="Tahoma"/>
        </w:rPr>
      </w:pPr>
    </w:p>
    <w:p w:rsidR="004153FE" w:rsidRPr="00475665" w:rsidRDefault="004153FE" w:rsidP="00F43EA0">
      <w:pPr>
        <w:rPr>
          <w:rFonts w:ascii="Tahoma" w:hAnsi="Tahoma" w:cs="Tahoma"/>
        </w:rPr>
      </w:pPr>
    </w:p>
    <w:p w:rsidR="004153FE" w:rsidRPr="00475665" w:rsidRDefault="004153FE" w:rsidP="00F43EA0">
      <w:pPr>
        <w:rPr>
          <w:rFonts w:ascii="Tahoma" w:hAnsi="Tahoma" w:cs="Tahoma"/>
        </w:rPr>
      </w:pPr>
    </w:p>
    <w:p w:rsidR="004153FE" w:rsidRPr="00475665" w:rsidRDefault="004153FE" w:rsidP="00F43EA0">
      <w:pPr>
        <w:rPr>
          <w:rFonts w:ascii="Tahoma" w:hAnsi="Tahoma" w:cs="Tahoma"/>
        </w:rPr>
      </w:pPr>
    </w:p>
    <w:p w:rsidR="004153FE" w:rsidRPr="00475665" w:rsidRDefault="004153FE" w:rsidP="00F43EA0">
      <w:pPr>
        <w:rPr>
          <w:rFonts w:ascii="Tahoma" w:hAnsi="Tahoma" w:cs="Tahoma"/>
        </w:rPr>
      </w:pPr>
    </w:p>
    <w:p w:rsidR="004153FE" w:rsidRPr="00475665" w:rsidRDefault="004153FE" w:rsidP="00F43EA0">
      <w:pPr>
        <w:rPr>
          <w:rFonts w:ascii="Tahoma" w:hAnsi="Tahoma" w:cs="Tahoma"/>
        </w:rPr>
      </w:pPr>
    </w:p>
    <w:p w:rsidR="004153FE" w:rsidRPr="00475665" w:rsidRDefault="004153FE" w:rsidP="00F43EA0">
      <w:pPr>
        <w:rPr>
          <w:rFonts w:ascii="Tahoma" w:hAnsi="Tahoma" w:cs="Tahoma"/>
        </w:rPr>
      </w:pPr>
    </w:p>
    <w:p w:rsidR="004153FE" w:rsidRPr="00475665" w:rsidRDefault="004153FE" w:rsidP="00F43EA0">
      <w:pPr>
        <w:rPr>
          <w:rFonts w:ascii="Tahoma" w:hAnsi="Tahoma" w:cs="Tahoma"/>
        </w:rPr>
      </w:pPr>
    </w:p>
    <w:p w:rsidR="004153FE" w:rsidRPr="00475665" w:rsidRDefault="004153FE" w:rsidP="00F43EA0">
      <w:pPr>
        <w:rPr>
          <w:rFonts w:ascii="Tahoma" w:hAnsi="Tahoma" w:cs="Tahoma"/>
        </w:rPr>
      </w:pPr>
    </w:p>
    <w:p w:rsidR="00FD71D2" w:rsidRDefault="00FD71D2" w:rsidP="00475665">
      <w:pPr>
        <w:pStyle w:val="Heading1"/>
        <w:rPr>
          <w:rFonts w:cs="Tahoma"/>
        </w:rPr>
      </w:pPr>
    </w:p>
    <w:p w:rsidR="00FD71D2" w:rsidRDefault="00FD71D2" w:rsidP="00475665">
      <w:pPr>
        <w:pStyle w:val="Heading1"/>
        <w:rPr>
          <w:rFonts w:cs="Tahoma"/>
        </w:rPr>
      </w:pPr>
    </w:p>
    <w:p w:rsidR="00FD71D2" w:rsidRDefault="00FD71D2" w:rsidP="00475665">
      <w:pPr>
        <w:pStyle w:val="Heading1"/>
        <w:rPr>
          <w:rFonts w:cs="Tahoma"/>
        </w:rPr>
      </w:pPr>
    </w:p>
    <w:p w:rsidR="00FD71D2" w:rsidRDefault="00FD71D2" w:rsidP="00475665">
      <w:pPr>
        <w:pStyle w:val="Heading1"/>
        <w:rPr>
          <w:rFonts w:cs="Tahoma"/>
        </w:rPr>
      </w:pPr>
    </w:p>
    <w:p w:rsidR="00D56746" w:rsidRPr="00475665" w:rsidRDefault="00D56746" w:rsidP="00475665">
      <w:pPr>
        <w:pStyle w:val="Heading1"/>
        <w:rPr>
          <w:rFonts w:cs="Tahoma"/>
        </w:rPr>
      </w:pPr>
      <w:bookmarkStart w:id="3" w:name="_Toc61365031"/>
      <w:r w:rsidRPr="00475665">
        <w:rPr>
          <w:rFonts w:cs="Tahoma"/>
        </w:rPr>
        <w:t>Context</w:t>
      </w:r>
      <w:bookmarkEnd w:id="3"/>
    </w:p>
    <w:p w:rsidR="00D56746" w:rsidRPr="00475665" w:rsidRDefault="00D56746" w:rsidP="00F43EA0">
      <w:pPr>
        <w:rPr>
          <w:rFonts w:ascii="Tahoma" w:hAnsi="Tahoma" w:cs="Tahoma"/>
          <w:b/>
          <w:bCs/>
        </w:rPr>
      </w:pPr>
    </w:p>
    <w:p w:rsidR="00D56746" w:rsidRPr="00475665" w:rsidRDefault="00475665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From</w:t>
      </w:r>
      <w:r w:rsidR="00194C4D" w:rsidRPr="00475665">
        <w:rPr>
          <w:rFonts w:ascii="Tahoma" w:hAnsi="Tahoma" w:cs="Tahoma"/>
        </w:rPr>
        <w:t xml:space="preserve"> 4</w:t>
      </w:r>
      <w:r w:rsidR="00194C4D" w:rsidRPr="00475665">
        <w:rPr>
          <w:rFonts w:ascii="Tahoma" w:hAnsi="Tahoma" w:cs="Tahoma"/>
          <w:vertAlign w:val="superscript"/>
        </w:rPr>
        <w:t>th</w:t>
      </w:r>
      <w:r w:rsidR="00194C4D" w:rsidRPr="00475665">
        <w:rPr>
          <w:rFonts w:ascii="Tahoma" w:hAnsi="Tahoma" w:cs="Tahoma"/>
        </w:rPr>
        <w:t xml:space="preserve"> January 2020 Secondary age</w:t>
      </w:r>
      <w:r w:rsidR="00D56746" w:rsidRPr="00475665">
        <w:rPr>
          <w:rFonts w:ascii="Tahoma" w:hAnsi="Tahoma" w:cs="Tahoma"/>
        </w:rPr>
        <w:t xml:space="preserve"> parents were asked to keep their children at home, wherever possible, and for schools to remain open only for those children of workers critical to the COVID-19 response - who absolutely need to attend.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D56746" w:rsidRPr="00475665" w:rsidRDefault="00C80D4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Schools and all childcare providers</w:t>
      </w:r>
      <w:r w:rsidR="00D56746" w:rsidRPr="00475665">
        <w:rPr>
          <w:rFonts w:ascii="Tahoma" w:hAnsi="Tahoma" w:cs="Tahoma"/>
        </w:rPr>
        <w:t xml:space="preserve"> were asked to provide care for a limited number of children - children who are vulnerable, and children whose parents are critical to the COVID-19 response and cannot be safely cared for at home.</w:t>
      </w:r>
    </w:p>
    <w:p w:rsidR="00194C4D" w:rsidRPr="00475665" w:rsidRDefault="00194C4D" w:rsidP="00F43EA0">
      <w:pPr>
        <w:rPr>
          <w:rFonts w:ascii="Tahoma" w:hAnsi="Tahoma" w:cs="Tahoma"/>
        </w:rPr>
      </w:pPr>
    </w:p>
    <w:p w:rsidR="00F43EA0" w:rsidRPr="00475665" w:rsidRDefault="00F43EA0" w:rsidP="00F43EA0">
      <w:pPr>
        <w:tabs>
          <w:tab w:val="center" w:pos="4510"/>
        </w:tabs>
        <w:rPr>
          <w:rFonts w:ascii="Tahoma" w:hAnsi="Tahoma" w:cs="Tahoma"/>
        </w:rPr>
      </w:pPr>
    </w:p>
    <w:p w:rsidR="00FD71D2" w:rsidRDefault="00D56746" w:rsidP="00F43EA0">
      <w:pPr>
        <w:tabs>
          <w:tab w:val="center" w:pos="4510"/>
        </w:tabs>
        <w:rPr>
          <w:rFonts w:ascii="Tahoma" w:hAnsi="Tahoma" w:cs="Tahoma"/>
        </w:rPr>
      </w:pPr>
      <w:r w:rsidRPr="008C5E44">
        <w:rPr>
          <w:rFonts w:ascii="Tahoma" w:hAnsi="Tahoma" w:cs="Tahoma"/>
          <w:rPrChange w:id="4" w:author="Katie Murray" w:date="2021-01-27T12:57:00Z">
            <w:rPr>
              <w:rFonts w:ascii="Tahoma" w:hAnsi="Tahoma" w:cs="Tahoma"/>
            </w:rPr>
          </w:rPrChange>
        </w:rPr>
        <w:t xml:space="preserve">This </w:t>
      </w:r>
      <w:r w:rsidR="00C80D4F" w:rsidRPr="008C5E44">
        <w:rPr>
          <w:rFonts w:ascii="Tahoma" w:hAnsi="Tahoma" w:cs="Tahoma"/>
          <w:rPrChange w:id="5" w:author="Katie Murray" w:date="2021-01-27T12:57:00Z">
            <w:rPr>
              <w:rFonts w:ascii="Tahoma" w:hAnsi="Tahoma" w:cs="Tahoma"/>
            </w:rPr>
          </w:rPrChange>
        </w:rPr>
        <w:t xml:space="preserve">addendum </w:t>
      </w:r>
      <w:r w:rsidRPr="008C5E44">
        <w:rPr>
          <w:rFonts w:ascii="Tahoma" w:hAnsi="Tahoma" w:cs="Tahoma"/>
          <w:rPrChange w:id="6" w:author="Katie Murray" w:date="2021-01-27T12:57:00Z">
            <w:rPr>
              <w:rFonts w:ascii="Tahoma" w:hAnsi="Tahoma" w:cs="Tahoma"/>
            </w:rPr>
          </w:rPrChange>
        </w:rPr>
        <w:t xml:space="preserve">of the </w:t>
      </w:r>
      <w:r w:rsidR="00FD71D2" w:rsidRPr="008C5E44">
        <w:rPr>
          <w:rFonts w:ascii="Tahoma" w:hAnsi="Tahoma" w:cs="Tahoma"/>
          <w:rPrChange w:id="7" w:author="Katie Murray" w:date="2021-01-27T12:57:00Z">
            <w:rPr>
              <w:rFonts w:ascii="Tahoma" w:hAnsi="Tahoma" w:cs="Tahoma"/>
              <w:highlight w:val="yellow"/>
            </w:rPr>
          </w:rPrChange>
        </w:rPr>
        <w:t>PERCY HEDLEY SCHOOL</w:t>
      </w:r>
      <w:r w:rsidR="005B2E4C" w:rsidRPr="008C5E44">
        <w:rPr>
          <w:rFonts w:ascii="Tahoma" w:hAnsi="Tahoma" w:cs="Tahoma"/>
          <w:rPrChange w:id="8" w:author="Katie Murray" w:date="2021-01-27T12:57:00Z">
            <w:rPr>
              <w:rFonts w:ascii="Tahoma" w:hAnsi="Tahoma" w:cs="Tahoma"/>
            </w:rPr>
          </w:rPrChange>
        </w:rPr>
        <w:t xml:space="preserve"> </w:t>
      </w:r>
      <w:proofErr w:type="gramStart"/>
      <w:r w:rsidR="00460800" w:rsidRPr="008C5E44">
        <w:rPr>
          <w:rFonts w:ascii="Tahoma" w:hAnsi="Tahoma" w:cs="Tahoma"/>
          <w:rPrChange w:id="9" w:author="Katie Murray" w:date="2021-01-27T12:57:00Z">
            <w:rPr>
              <w:rFonts w:ascii="Tahoma" w:hAnsi="Tahoma" w:cs="Tahoma"/>
            </w:rPr>
          </w:rPrChange>
        </w:rPr>
        <w:t>Safeguarding</w:t>
      </w:r>
      <w:r w:rsidR="00460800" w:rsidRPr="00475665">
        <w:rPr>
          <w:rFonts w:ascii="Tahoma" w:hAnsi="Tahoma" w:cs="Tahoma"/>
        </w:rPr>
        <w:t>,</w:t>
      </w:r>
      <w:proofErr w:type="gramEnd"/>
      <w:r w:rsidRPr="00475665">
        <w:rPr>
          <w:rFonts w:ascii="Tahoma" w:hAnsi="Tahoma" w:cs="Tahoma"/>
        </w:rPr>
        <w:t xml:space="preserve"> and Child Protection policy contains details of our individual safeguarding arrangements in the following areas:</w:t>
      </w:r>
    </w:p>
    <w:sdt>
      <w:sdtPr>
        <w:rPr>
          <w:rFonts w:ascii="Tahoma" w:eastAsiaTheme="minorHAnsi" w:hAnsi="Tahoma" w:cs="Tahoma"/>
          <w:b w:val="0"/>
          <w:bCs w:val="0"/>
          <w:color w:val="auto"/>
          <w:sz w:val="24"/>
          <w:szCs w:val="24"/>
          <w:lang w:val="en-GB"/>
        </w:rPr>
        <w:id w:val="162936034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75665" w:rsidRDefault="00475665" w:rsidP="00475665">
          <w:pPr>
            <w:pStyle w:val="TOCHeading"/>
            <w:rPr>
              <w:rFonts w:ascii="Tahoma" w:eastAsiaTheme="minorHAnsi" w:hAnsi="Tahoma" w:cs="Tahoma"/>
              <w:color w:val="auto"/>
              <w:sz w:val="24"/>
              <w:szCs w:val="24"/>
              <w:lang w:val="en-GB"/>
            </w:rPr>
          </w:pPr>
          <w:r w:rsidRPr="00475665">
            <w:rPr>
              <w:rFonts w:ascii="Tahoma" w:eastAsiaTheme="minorHAnsi" w:hAnsi="Tahoma" w:cs="Tahoma"/>
              <w:color w:val="auto"/>
              <w:sz w:val="24"/>
              <w:szCs w:val="24"/>
              <w:lang w:val="en-GB"/>
            </w:rPr>
            <w:t>Content Table</w:t>
          </w:r>
        </w:p>
        <w:p w:rsidR="00475665" w:rsidRPr="00475665" w:rsidRDefault="00475665" w:rsidP="00475665"/>
        <w:p w:rsidR="00FD71D2" w:rsidRDefault="00F43EA0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r w:rsidRPr="00475665">
            <w:rPr>
              <w:rFonts w:ascii="Tahoma" w:hAnsi="Tahoma" w:cs="Tahoma"/>
              <w:b w:val="0"/>
              <w:bCs w:val="0"/>
              <w:i w:val="0"/>
              <w:iCs w:val="0"/>
            </w:rPr>
            <w:fldChar w:fldCharType="begin"/>
          </w:r>
          <w:r w:rsidRPr="00475665">
            <w:rPr>
              <w:rFonts w:ascii="Tahoma" w:hAnsi="Tahoma" w:cs="Tahoma"/>
              <w:b w:val="0"/>
              <w:bCs w:val="0"/>
              <w:i w:val="0"/>
              <w:iCs w:val="0"/>
            </w:rPr>
            <w:instrText xml:space="preserve"> TOC \o "1-3" \h \z \u </w:instrText>
          </w:r>
          <w:r w:rsidRPr="00475665">
            <w:rPr>
              <w:rFonts w:ascii="Tahoma" w:hAnsi="Tahoma" w:cs="Tahoma"/>
              <w:b w:val="0"/>
              <w:bCs w:val="0"/>
              <w:i w:val="0"/>
              <w:iCs w:val="0"/>
            </w:rPr>
            <w:fldChar w:fldCharType="separate"/>
          </w:r>
          <w:hyperlink w:anchor="_Toc61365031" w:history="1">
            <w:r w:rsidR="00FD71D2" w:rsidRPr="004A2323">
              <w:rPr>
                <w:rStyle w:val="Hyperlink"/>
                <w:rFonts w:cs="Tahoma"/>
                <w:noProof/>
              </w:rPr>
              <w:t>Context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_Toc61365031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FD71D2">
              <w:rPr>
                <w:noProof/>
                <w:webHidden/>
              </w:rPr>
              <w:t>2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:rsidR="00FD71D2" w:rsidRDefault="008C5E44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32" w:history="1">
            <w:r w:rsidR="00FD71D2" w:rsidRPr="004A2323">
              <w:rPr>
                <w:rStyle w:val="Hyperlink"/>
                <w:rFonts w:cs="Tahoma"/>
                <w:noProof/>
              </w:rPr>
              <w:t>Vulnerable children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_Toc61365032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FD71D2">
              <w:rPr>
                <w:noProof/>
                <w:webHidden/>
              </w:rPr>
              <w:t>3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:rsidR="00FD71D2" w:rsidRDefault="008C5E44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33" w:history="1">
            <w:r w:rsidR="00FD71D2" w:rsidRPr="004A2323">
              <w:rPr>
                <w:rStyle w:val="Hyperlink"/>
                <w:noProof/>
              </w:rPr>
              <w:t>Critical workers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_Toc61365033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FD71D2">
              <w:rPr>
                <w:noProof/>
                <w:webHidden/>
              </w:rPr>
              <w:t>4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:rsidR="00FD71D2" w:rsidRDefault="008C5E44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34" w:history="1">
            <w:r w:rsidR="00FD71D2" w:rsidRPr="004A2323">
              <w:rPr>
                <w:rStyle w:val="Hyperlink"/>
                <w:rFonts w:cs="Tahoma"/>
                <w:noProof/>
              </w:rPr>
              <w:t>Attendance monitoring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_Toc61365034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FD71D2">
              <w:rPr>
                <w:noProof/>
                <w:webHidden/>
              </w:rPr>
              <w:t>4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:rsidR="00FD71D2" w:rsidRDefault="008C5E44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35" w:history="1">
            <w:r w:rsidR="00FD71D2" w:rsidRPr="004A2323">
              <w:rPr>
                <w:rStyle w:val="Hyperlink"/>
                <w:rFonts w:cs="Tahoma"/>
                <w:noProof/>
              </w:rPr>
              <w:t>Designated Safeguarding Lead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_Toc61365035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FD71D2">
              <w:rPr>
                <w:noProof/>
                <w:webHidden/>
              </w:rPr>
              <w:t>5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:rsidR="00FD71D2" w:rsidRDefault="008C5E44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HYPERLINK \l "_Toc61365036" </w:instrText>
          </w:r>
          <w:r>
            <w:fldChar w:fldCharType="separate"/>
          </w:r>
          <w:r w:rsidR="00FD71D2" w:rsidRPr="008C5E44">
            <w:rPr>
              <w:rStyle w:val="Hyperlink"/>
              <w:rFonts w:cs="Tahoma"/>
              <w:noProof/>
              <w:rPrChange w:id="10" w:author="Katie Murray" w:date="2021-01-27T12:57:00Z">
                <w:rPr>
                  <w:rStyle w:val="Hyperlink"/>
                  <w:rFonts w:cs="Tahoma"/>
                  <w:noProof/>
                  <w:highlight w:val="yellow"/>
                </w:rPr>
              </w:rPrChange>
            </w:rPr>
            <w:t>Reporting a concern</w:t>
          </w:r>
          <w:r w:rsidR="00FD71D2">
            <w:rPr>
              <w:noProof/>
              <w:webHidden/>
            </w:rPr>
            <w:tab/>
          </w:r>
          <w:r w:rsidR="00FD71D2">
            <w:rPr>
              <w:noProof/>
              <w:webHidden/>
            </w:rPr>
            <w:fldChar w:fldCharType="begin"/>
          </w:r>
          <w:r w:rsidR="00FD71D2">
            <w:rPr>
              <w:noProof/>
              <w:webHidden/>
            </w:rPr>
            <w:instrText xml:space="preserve"> PAGEREF _Toc61365036 \h </w:instrText>
          </w:r>
          <w:r w:rsidR="00FD71D2">
            <w:rPr>
              <w:noProof/>
              <w:webHidden/>
            </w:rPr>
          </w:r>
          <w:r w:rsidR="00FD71D2">
            <w:rPr>
              <w:noProof/>
              <w:webHidden/>
            </w:rPr>
            <w:fldChar w:fldCharType="separate"/>
          </w:r>
          <w:r w:rsidR="00FD71D2">
            <w:rPr>
              <w:noProof/>
              <w:webHidden/>
            </w:rPr>
            <w:t>5</w:t>
          </w:r>
          <w:r w:rsidR="00FD71D2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:rsidR="00FD71D2" w:rsidRDefault="008C5E44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37" w:history="1">
            <w:r w:rsidR="00FD71D2" w:rsidRPr="004A2323">
              <w:rPr>
                <w:rStyle w:val="Hyperlink"/>
                <w:rFonts w:cs="Tahoma"/>
                <w:noProof/>
              </w:rPr>
              <w:t>Safeguarding Training and induction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_Toc61365037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FD71D2">
              <w:rPr>
                <w:noProof/>
                <w:webHidden/>
              </w:rPr>
              <w:t>6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:rsidR="00FD71D2" w:rsidRDefault="008C5E44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38" w:history="1">
            <w:r w:rsidR="00FD71D2" w:rsidRPr="004A2323">
              <w:rPr>
                <w:rStyle w:val="Hyperlink"/>
                <w:rFonts w:cs="Tahoma"/>
                <w:noProof/>
              </w:rPr>
              <w:t>Safer recruitment/volunteers and movement of staff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_Toc61365038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FD71D2">
              <w:rPr>
                <w:noProof/>
                <w:webHidden/>
              </w:rPr>
              <w:t>7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:rsidR="00FD71D2" w:rsidRDefault="008C5E44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39" w:history="1">
            <w:r w:rsidR="00FD71D2" w:rsidRPr="004A2323">
              <w:rPr>
                <w:rStyle w:val="Hyperlink"/>
                <w:noProof/>
              </w:rPr>
              <w:t>Volunteers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_Toc61365039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FD71D2">
              <w:rPr>
                <w:noProof/>
                <w:webHidden/>
              </w:rPr>
              <w:t>8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:rsidR="00FD71D2" w:rsidRDefault="008C5E44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40" w:history="1">
            <w:r w:rsidR="00FD71D2" w:rsidRPr="004A2323">
              <w:rPr>
                <w:rStyle w:val="Hyperlink"/>
                <w:rFonts w:cs="Tahoma"/>
                <w:noProof/>
              </w:rPr>
              <w:t>Online safety in schools and colleges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_Toc61365040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FD71D2">
              <w:rPr>
                <w:noProof/>
                <w:webHidden/>
              </w:rPr>
              <w:t>8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:rsidR="00FD71D2" w:rsidRDefault="008C5E44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41" w:history="1">
            <w:r w:rsidR="00FD71D2" w:rsidRPr="004A2323">
              <w:rPr>
                <w:rStyle w:val="Hyperlink"/>
                <w:rFonts w:cs="Tahoma"/>
                <w:noProof/>
              </w:rPr>
              <w:t>Children and online safety away from school and college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_Toc61365041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FD71D2">
              <w:rPr>
                <w:noProof/>
                <w:webHidden/>
              </w:rPr>
              <w:t>8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:rsidR="00FD71D2" w:rsidRDefault="008C5E44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42" w:history="1">
            <w:r w:rsidR="00FD71D2" w:rsidRPr="004A2323">
              <w:rPr>
                <w:rStyle w:val="Hyperlink"/>
                <w:rFonts w:cs="Tahoma"/>
                <w:noProof/>
              </w:rPr>
              <w:t>Supporting children not in school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_Toc61365042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FD71D2">
              <w:rPr>
                <w:noProof/>
                <w:webHidden/>
              </w:rPr>
              <w:t>10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:rsidR="00FD71D2" w:rsidRDefault="008C5E44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43" w:history="1">
            <w:r w:rsidR="00FD71D2" w:rsidRPr="004A2323">
              <w:rPr>
                <w:rStyle w:val="Hyperlink"/>
                <w:rFonts w:cs="Tahoma"/>
                <w:noProof/>
              </w:rPr>
              <w:t>Supporting children in school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_Toc61365043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FD71D2">
              <w:rPr>
                <w:noProof/>
                <w:webHidden/>
              </w:rPr>
              <w:t>10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:rsidR="00FD71D2" w:rsidRDefault="008C5E44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44" w:history="1">
            <w:r w:rsidR="00FD71D2" w:rsidRPr="004A2323">
              <w:rPr>
                <w:rStyle w:val="Hyperlink"/>
                <w:rFonts w:cs="Tahoma"/>
                <w:noProof/>
              </w:rPr>
              <w:t>Peer on Peer Abuse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_Toc61365044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FD71D2">
              <w:rPr>
                <w:noProof/>
                <w:webHidden/>
              </w:rPr>
              <w:t>11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:rsidR="00F43EA0" w:rsidRPr="00475665" w:rsidRDefault="00F43EA0" w:rsidP="00F43EA0">
          <w:pPr>
            <w:rPr>
              <w:rFonts w:ascii="Tahoma" w:hAnsi="Tahoma" w:cs="Tahoma"/>
            </w:rPr>
          </w:pPr>
          <w:r w:rsidRPr="00475665">
            <w:rPr>
              <w:rFonts w:ascii="Tahoma" w:hAnsi="Tahoma" w:cs="Tahoma"/>
              <w:noProof/>
            </w:rPr>
            <w:fldChar w:fldCharType="end"/>
          </w:r>
        </w:p>
      </w:sdtContent>
    </w:sdt>
    <w:p w:rsidR="00F43EA0" w:rsidRPr="00475665" w:rsidRDefault="00F43EA0" w:rsidP="00F43EA0">
      <w:pPr>
        <w:tabs>
          <w:tab w:val="center" w:pos="4510"/>
        </w:tabs>
        <w:rPr>
          <w:rFonts w:ascii="Tahoma" w:hAnsi="Tahoma" w:cs="Tahoma"/>
        </w:rPr>
      </w:pPr>
    </w:p>
    <w:p w:rsidR="00D56746" w:rsidRPr="00475665" w:rsidRDefault="00D56746" w:rsidP="00F43EA0">
      <w:pPr>
        <w:pStyle w:val="ListParagraph"/>
        <w:rPr>
          <w:rFonts w:ascii="Tahoma" w:hAnsi="Tahoma" w:cs="Tahoma"/>
        </w:rPr>
      </w:pPr>
    </w:p>
    <w:p w:rsidR="00F43EA0" w:rsidRPr="00475665" w:rsidRDefault="00F43EA0" w:rsidP="00F43EA0">
      <w:pPr>
        <w:tabs>
          <w:tab w:val="center" w:pos="4510"/>
        </w:tabs>
        <w:rPr>
          <w:rFonts w:ascii="Tahoma" w:hAnsi="Tahoma" w:cs="Tahoma"/>
        </w:rPr>
      </w:pPr>
    </w:p>
    <w:p w:rsidR="00F43EA0" w:rsidRPr="00475665" w:rsidRDefault="00F43EA0" w:rsidP="00F43EA0">
      <w:pPr>
        <w:tabs>
          <w:tab w:val="center" w:pos="4510"/>
        </w:tabs>
        <w:rPr>
          <w:rFonts w:ascii="Tahoma" w:hAnsi="Tahoma" w:cs="Tahoma"/>
        </w:rPr>
      </w:pPr>
    </w:p>
    <w:p w:rsidR="00F43EA0" w:rsidRPr="00475665" w:rsidRDefault="00F43EA0" w:rsidP="00F43EA0">
      <w:pPr>
        <w:tabs>
          <w:tab w:val="center" w:pos="4510"/>
        </w:tabs>
        <w:rPr>
          <w:rFonts w:ascii="Tahoma" w:hAnsi="Tahoma" w:cs="Tahoma"/>
        </w:rPr>
      </w:pPr>
    </w:p>
    <w:p w:rsidR="00194C4D" w:rsidRPr="00475665" w:rsidRDefault="00986660" w:rsidP="00194C4D">
      <w:pPr>
        <w:tabs>
          <w:tab w:val="center" w:pos="4510"/>
        </w:tabs>
        <w:rPr>
          <w:rFonts w:ascii="Tahoma" w:hAnsi="Tahoma" w:cs="Tahoma"/>
          <w:b/>
          <w:bCs/>
        </w:rPr>
      </w:pPr>
      <w:r w:rsidRPr="00475665">
        <w:rPr>
          <w:rFonts w:ascii="Tahoma" w:hAnsi="Tahoma" w:cs="Tahoma"/>
          <w:b/>
          <w:bCs/>
        </w:rPr>
        <w:lastRenderedPageBreak/>
        <w:t>Key contacts</w:t>
      </w:r>
    </w:p>
    <w:p w:rsidR="00194C4D" w:rsidRPr="00475665" w:rsidRDefault="00194C4D" w:rsidP="00194C4D">
      <w:pPr>
        <w:tabs>
          <w:tab w:val="center" w:pos="4510"/>
        </w:tabs>
        <w:rPr>
          <w:rFonts w:ascii="Tahoma" w:hAnsi="Tahoma" w:cs="Tahoma"/>
          <w:b/>
          <w:bCs/>
        </w:rPr>
      </w:pPr>
    </w:p>
    <w:p w:rsidR="00986660" w:rsidRPr="00475665" w:rsidRDefault="00194C4D" w:rsidP="00194C4D">
      <w:pPr>
        <w:tabs>
          <w:tab w:val="center" w:pos="4510"/>
        </w:tabs>
        <w:rPr>
          <w:rFonts w:ascii="Tahoma" w:hAnsi="Tahoma" w:cs="Tahoma"/>
          <w:b/>
          <w:bCs/>
        </w:rPr>
      </w:pPr>
      <w:r w:rsidRPr="00475665">
        <w:rPr>
          <w:rFonts w:ascii="Tahoma" w:hAnsi="Tahoma" w:cs="Tahoma"/>
        </w:rPr>
        <w:t>Remain as per the School Safeguarding Policy.</w:t>
      </w:r>
      <w:r w:rsidR="00986660" w:rsidRPr="00475665">
        <w:rPr>
          <w:rFonts w:ascii="Tahoma" w:hAnsi="Tahoma" w:cs="Tahoma"/>
          <w:b/>
          <w:bCs/>
        </w:rPr>
        <w:t xml:space="preserve"> </w:t>
      </w:r>
    </w:p>
    <w:p w:rsidR="005D0280" w:rsidRPr="00475665" w:rsidRDefault="005D0280" w:rsidP="00F43EA0">
      <w:pPr>
        <w:tabs>
          <w:tab w:val="center" w:pos="4510"/>
        </w:tabs>
        <w:rPr>
          <w:rFonts w:ascii="Tahoma" w:hAnsi="Tahoma" w:cs="Tahoma"/>
          <w:b/>
          <w:bCs/>
        </w:rPr>
      </w:pPr>
    </w:p>
    <w:p w:rsidR="004153FE" w:rsidRPr="00475665" w:rsidRDefault="004153FE" w:rsidP="00F43EA0">
      <w:pPr>
        <w:rPr>
          <w:rFonts w:ascii="Tahoma" w:hAnsi="Tahoma" w:cs="Tahoma"/>
        </w:rPr>
      </w:pPr>
    </w:p>
    <w:p w:rsidR="00A130FF" w:rsidRPr="00475665" w:rsidRDefault="00986660" w:rsidP="003F0996">
      <w:pPr>
        <w:pStyle w:val="Heading1"/>
        <w:rPr>
          <w:rFonts w:cs="Tahoma"/>
        </w:rPr>
      </w:pPr>
      <w:bookmarkStart w:id="11" w:name="_Toc61365032"/>
      <w:r w:rsidRPr="00475665">
        <w:rPr>
          <w:rFonts w:cs="Tahoma"/>
        </w:rPr>
        <w:t>V</w:t>
      </w:r>
      <w:r w:rsidR="00A130FF" w:rsidRPr="00475665">
        <w:rPr>
          <w:rFonts w:cs="Tahoma"/>
        </w:rPr>
        <w:t>ulnerable children</w:t>
      </w:r>
      <w:bookmarkEnd w:id="11"/>
    </w:p>
    <w:p w:rsidR="00475665" w:rsidRPr="00475665" w:rsidRDefault="00475665" w:rsidP="00475665">
      <w:pPr>
        <w:rPr>
          <w:rFonts w:ascii="Tahoma" w:hAnsi="Tahoma" w:cs="Tahoma"/>
        </w:rPr>
      </w:pPr>
    </w:p>
    <w:p w:rsidR="00475665" w:rsidRPr="00475665" w:rsidRDefault="00475665" w:rsidP="00475665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Vulnerable children and young people include those who:</w:t>
      </w:r>
    </w:p>
    <w:p w:rsidR="00475665" w:rsidRPr="00475665" w:rsidRDefault="00475665" w:rsidP="00475665">
      <w:pPr>
        <w:rPr>
          <w:rFonts w:ascii="Tahoma" w:hAnsi="Tahoma" w:cs="Tahoma"/>
        </w:rPr>
      </w:pPr>
    </w:p>
    <w:p w:rsidR="00475665" w:rsidRPr="00475665" w:rsidRDefault="00475665" w:rsidP="00475665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are assessed as being in need under section 17 of the Children Act 1989, including children and young people who have a child in need plan, a child protection plan or who are a looked-after child</w:t>
      </w:r>
      <w:r w:rsidR="00460800">
        <w:rPr>
          <w:rFonts w:ascii="Tahoma" w:hAnsi="Tahoma" w:cs="Tahoma"/>
        </w:rPr>
        <w:t>;</w:t>
      </w:r>
    </w:p>
    <w:p w:rsidR="00475665" w:rsidRPr="00475665" w:rsidRDefault="00475665" w:rsidP="00475665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have an education, health and care (EHC) plan</w:t>
      </w:r>
      <w:r w:rsidR="00460800">
        <w:rPr>
          <w:rFonts w:ascii="Tahoma" w:hAnsi="Tahoma" w:cs="Tahoma"/>
        </w:rPr>
        <w:t>;</w:t>
      </w:r>
    </w:p>
    <w:p w:rsidR="00475665" w:rsidRPr="00475665" w:rsidRDefault="00475665" w:rsidP="00475665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have been identified as otherwise vulnerable by educational providers or local authorities (including children’s social care services), and who could therefore benefit from continued full-time attendance, this might include:</w:t>
      </w:r>
    </w:p>
    <w:p w:rsidR="00475665" w:rsidRPr="00475665" w:rsidRDefault="00475665" w:rsidP="00460800">
      <w:pPr>
        <w:pStyle w:val="ListParagraph"/>
        <w:numPr>
          <w:ilvl w:val="1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children and young people on the edge of receiving support from children’s social care services or in the process of being referred to children’s services</w:t>
      </w:r>
    </w:p>
    <w:p w:rsidR="00475665" w:rsidRPr="00475665" w:rsidRDefault="00475665" w:rsidP="00460800">
      <w:pPr>
        <w:pStyle w:val="ListParagraph"/>
        <w:numPr>
          <w:ilvl w:val="1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adopted children or children on a special guardianship order</w:t>
      </w:r>
    </w:p>
    <w:p w:rsidR="00475665" w:rsidRPr="00475665" w:rsidRDefault="00475665" w:rsidP="00460800">
      <w:pPr>
        <w:pStyle w:val="ListParagraph"/>
        <w:numPr>
          <w:ilvl w:val="1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those at risk of becoming NEET (‘not in employment, education or training’)</w:t>
      </w:r>
    </w:p>
    <w:p w:rsidR="00475665" w:rsidRPr="00475665" w:rsidRDefault="00475665" w:rsidP="00460800">
      <w:pPr>
        <w:pStyle w:val="ListParagraph"/>
        <w:numPr>
          <w:ilvl w:val="1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those living in temporary accommodation</w:t>
      </w:r>
    </w:p>
    <w:p w:rsidR="00475665" w:rsidRPr="00475665" w:rsidRDefault="00475665" w:rsidP="00460800">
      <w:pPr>
        <w:pStyle w:val="ListParagraph"/>
        <w:numPr>
          <w:ilvl w:val="1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those who are young carers</w:t>
      </w:r>
    </w:p>
    <w:p w:rsidR="00475665" w:rsidRPr="00475665" w:rsidRDefault="00475665" w:rsidP="00460800">
      <w:pPr>
        <w:pStyle w:val="ListParagraph"/>
        <w:numPr>
          <w:ilvl w:val="1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those who may have difficulty engaging with remote education at home (for example due to a lack of devices or quiet space to study)</w:t>
      </w:r>
    </w:p>
    <w:p w:rsidR="00475665" w:rsidRPr="00475665" w:rsidRDefault="00475665" w:rsidP="00460800">
      <w:pPr>
        <w:pStyle w:val="ListParagraph"/>
        <w:numPr>
          <w:ilvl w:val="1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care leavers</w:t>
      </w:r>
    </w:p>
    <w:p w:rsidR="00475665" w:rsidRPr="00475665" w:rsidRDefault="00475665" w:rsidP="00460800">
      <w:pPr>
        <w:pStyle w:val="ListParagraph"/>
        <w:numPr>
          <w:ilvl w:val="1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others at the provider and local authority’s discretion including pupils and students who need to attend to receive support or manage risks to their mental health</w:t>
      </w:r>
      <w:r w:rsidR="00460800">
        <w:rPr>
          <w:rFonts w:ascii="Tahoma" w:hAnsi="Tahoma" w:cs="Tahoma"/>
        </w:rPr>
        <w:t>.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F43EA0" w:rsidRPr="00475665" w:rsidRDefault="00F43EA0" w:rsidP="00F43EA0">
      <w:pPr>
        <w:rPr>
          <w:rFonts w:ascii="Tahoma" w:hAnsi="Tahoma" w:cs="Tahoma"/>
        </w:rPr>
      </w:pPr>
    </w:p>
    <w:p w:rsidR="00A130FF" w:rsidRPr="00475665" w:rsidRDefault="00A130F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Eligibility for free school meals in and of itself </w:t>
      </w:r>
      <w:r w:rsidR="00460800">
        <w:rPr>
          <w:rFonts w:ascii="Tahoma" w:hAnsi="Tahoma" w:cs="Tahoma"/>
        </w:rPr>
        <w:t>is</w:t>
      </w:r>
      <w:r w:rsidRPr="00475665">
        <w:rPr>
          <w:rFonts w:ascii="Tahoma" w:hAnsi="Tahoma" w:cs="Tahoma"/>
        </w:rPr>
        <w:t xml:space="preserve"> not </w:t>
      </w:r>
      <w:r w:rsidR="00460800">
        <w:rPr>
          <w:rFonts w:ascii="Tahoma" w:hAnsi="Tahoma" w:cs="Tahoma"/>
        </w:rPr>
        <w:t>a</w:t>
      </w:r>
      <w:r w:rsidRPr="00475665">
        <w:rPr>
          <w:rFonts w:ascii="Tahoma" w:hAnsi="Tahoma" w:cs="Tahoma"/>
        </w:rPr>
        <w:t xml:space="preserve"> determining fa</w:t>
      </w:r>
      <w:r w:rsidR="00D56746" w:rsidRPr="00475665">
        <w:rPr>
          <w:rFonts w:ascii="Tahoma" w:hAnsi="Tahoma" w:cs="Tahoma"/>
        </w:rPr>
        <w:t>ct</w:t>
      </w:r>
      <w:r w:rsidRPr="00475665">
        <w:rPr>
          <w:rFonts w:ascii="Tahoma" w:hAnsi="Tahoma" w:cs="Tahoma"/>
        </w:rPr>
        <w:t>or in assessing vulnerability.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986660" w:rsidRPr="00475665" w:rsidRDefault="0098666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Senior leaders, especially </w:t>
      </w:r>
      <w:r w:rsidR="00261DEF" w:rsidRPr="00475665">
        <w:rPr>
          <w:rFonts w:ascii="Tahoma" w:hAnsi="Tahoma" w:cs="Tahoma"/>
        </w:rPr>
        <w:t xml:space="preserve">the </w:t>
      </w:r>
      <w:r w:rsidRPr="00475665">
        <w:rPr>
          <w:rFonts w:ascii="Tahoma" w:hAnsi="Tahoma" w:cs="Tahoma"/>
        </w:rPr>
        <w:t>D</w:t>
      </w:r>
      <w:r w:rsidR="00D56746" w:rsidRPr="00475665">
        <w:rPr>
          <w:rFonts w:ascii="Tahoma" w:hAnsi="Tahoma" w:cs="Tahoma"/>
        </w:rPr>
        <w:t xml:space="preserve">esignated </w:t>
      </w:r>
      <w:r w:rsidRPr="00475665">
        <w:rPr>
          <w:rFonts w:ascii="Tahoma" w:hAnsi="Tahoma" w:cs="Tahoma"/>
        </w:rPr>
        <w:t>S</w:t>
      </w:r>
      <w:r w:rsidR="00D56746" w:rsidRPr="00475665">
        <w:rPr>
          <w:rFonts w:ascii="Tahoma" w:hAnsi="Tahoma" w:cs="Tahoma"/>
        </w:rPr>
        <w:t xml:space="preserve">afeguarding </w:t>
      </w:r>
      <w:r w:rsidRPr="00475665">
        <w:rPr>
          <w:rFonts w:ascii="Tahoma" w:hAnsi="Tahoma" w:cs="Tahoma"/>
        </w:rPr>
        <w:t>L</w:t>
      </w:r>
      <w:r w:rsidR="00D56746" w:rsidRPr="00475665">
        <w:rPr>
          <w:rFonts w:ascii="Tahoma" w:hAnsi="Tahoma" w:cs="Tahoma"/>
        </w:rPr>
        <w:t>ead</w:t>
      </w:r>
      <w:r w:rsidRPr="00475665">
        <w:rPr>
          <w:rFonts w:ascii="Tahoma" w:hAnsi="Tahoma" w:cs="Tahoma"/>
        </w:rPr>
        <w:t xml:space="preserve"> (and deput</w:t>
      </w:r>
      <w:r w:rsidR="00261DEF" w:rsidRPr="00475665">
        <w:rPr>
          <w:rFonts w:ascii="Tahoma" w:hAnsi="Tahoma" w:cs="Tahoma"/>
        </w:rPr>
        <w:t>y</w:t>
      </w:r>
      <w:r w:rsidRPr="00475665">
        <w:rPr>
          <w:rFonts w:ascii="Tahoma" w:hAnsi="Tahoma" w:cs="Tahoma"/>
        </w:rPr>
        <w:t xml:space="preserve">) know who </w:t>
      </w:r>
      <w:r w:rsidR="00261DEF" w:rsidRPr="00475665">
        <w:rPr>
          <w:rFonts w:ascii="Tahoma" w:hAnsi="Tahoma" w:cs="Tahoma"/>
        </w:rPr>
        <w:t>our</w:t>
      </w:r>
      <w:r w:rsidRPr="00475665">
        <w:rPr>
          <w:rFonts w:ascii="Tahoma" w:hAnsi="Tahoma" w:cs="Tahoma"/>
        </w:rPr>
        <w:t xml:space="preserve"> most vulnerable children </w:t>
      </w:r>
      <w:r w:rsidR="003F0996" w:rsidRPr="00475665">
        <w:rPr>
          <w:rFonts w:ascii="Tahoma" w:hAnsi="Tahoma" w:cs="Tahoma"/>
        </w:rPr>
        <w:t xml:space="preserve">are. They </w:t>
      </w:r>
      <w:r w:rsidRPr="00475665">
        <w:rPr>
          <w:rFonts w:ascii="Tahoma" w:hAnsi="Tahoma" w:cs="Tahoma"/>
        </w:rPr>
        <w:t>have the flexibility to offer a place to those on the edge of receiving children’s social care support.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986660" w:rsidRDefault="00FD71D2" w:rsidP="00F43EA0">
      <w:pPr>
        <w:rPr>
          <w:ins w:id="12" w:author="Katie Murray" w:date="2021-01-14T08:59:00Z"/>
          <w:rFonts w:ascii="Tahoma" w:hAnsi="Tahoma" w:cs="Tahoma"/>
        </w:rPr>
      </w:pPr>
      <w:r w:rsidRPr="00FD71D2">
        <w:rPr>
          <w:rFonts w:ascii="Tahoma" w:hAnsi="Tahoma" w:cs="Tahoma"/>
        </w:rPr>
        <w:t>PERCY HEDLEY SCHOOL</w:t>
      </w:r>
      <w:r w:rsidR="00194C4D" w:rsidRPr="00475665">
        <w:rPr>
          <w:rFonts w:ascii="Tahoma" w:hAnsi="Tahoma" w:cs="Tahoma"/>
        </w:rPr>
        <w:t xml:space="preserve"> </w:t>
      </w:r>
      <w:r w:rsidR="00986660" w:rsidRPr="00475665">
        <w:rPr>
          <w:rFonts w:ascii="Tahoma" w:hAnsi="Tahoma" w:cs="Tahoma"/>
        </w:rPr>
        <w:t>will continue to work with and support children</w:t>
      </w:r>
      <w:r w:rsidR="007706BC" w:rsidRPr="00475665">
        <w:rPr>
          <w:rFonts w:ascii="Tahoma" w:hAnsi="Tahoma" w:cs="Tahoma"/>
        </w:rPr>
        <w:t>’s</w:t>
      </w:r>
      <w:r w:rsidR="00986660" w:rsidRPr="00475665">
        <w:rPr>
          <w:rFonts w:ascii="Tahoma" w:hAnsi="Tahoma" w:cs="Tahoma"/>
        </w:rPr>
        <w:t xml:space="preserve"> social workers to help protect vulnerable children. This includes working with</w:t>
      </w:r>
      <w:r w:rsidR="00261DEF" w:rsidRPr="00475665">
        <w:rPr>
          <w:rFonts w:ascii="Tahoma" w:hAnsi="Tahoma" w:cs="Tahoma"/>
        </w:rPr>
        <w:t xml:space="preserve"> and s</w:t>
      </w:r>
      <w:r w:rsidR="00986660" w:rsidRPr="00475665">
        <w:rPr>
          <w:rFonts w:ascii="Tahoma" w:hAnsi="Tahoma" w:cs="Tahoma"/>
        </w:rPr>
        <w:t xml:space="preserve">upporting children’s social workers and the </w:t>
      </w:r>
      <w:r w:rsidR="007706BC" w:rsidRPr="00475665">
        <w:rPr>
          <w:rFonts w:ascii="Tahoma" w:hAnsi="Tahoma" w:cs="Tahoma"/>
        </w:rPr>
        <w:t>l</w:t>
      </w:r>
      <w:r w:rsidR="00986660" w:rsidRPr="00475665">
        <w:rPr>
          <w:rFonts w:ascii="Tahoma" w:hAnsi="Tahoma" w:cs="Tahoma"/>
        </w:rPr>
        <w:t xml:space="preserve">ocal </w:t>
      </w:r>
      <w:r w:rsidR="007706BC" w:rsidRPr="00475665">
        <w:rPr>
          <w:rFonts w:ascii="Tahoma" w:hAnsi="Tahoma" w:cs="Tahoma"/>
        </w:rPr>
        <w:t>a</w:t>
      </w:r>
      <w:r w:rsidR="00986660" w:rsidRPr="00475665">
        <w:rPr>
          <w:rFonts w:ascii="Tahoma" w:hAnsi="Tahoma" w:cs="Tahoma"/>
        </w:rPr>
        <w:t>uthority virtual school head (VSH) for looked-after and previously looked-after children. The lead person for this will be</w:t>
      </w:r>
      <w:r w:rsidR="00261DEF" w:rsidRPr="00475665">
        <w:rPr>
          <w:rFonts w:ascii="Tahoma" w:hAnsi="Tahoma" w:cs="Tahoma"/>
        </w:rPr>
        <w:t xml:space="preserve">: </w:t>
      </w:r>
      <w:del w:id="13" w:author="Katie Murray" w:date="2021-01-14T08:58:00Z">
        <w:r w:rsidR="00194C4D" w:rsidRPr="00475665" w:rsidDel="0083091F">
          <w:rPr>
            <w:rFonts w:ascii="Tahoma" w:hAnsi="Tahoma" w:cs="Tahoma"/>
            <w:highlight w:val="yellow"/>
          </w:rPr>
          <w:delText>NAME</w:delText>
        </w:r>
      </w:del>
      <w:ins w:id="14" w:author="Katie Murray" w:date="2021-01-14T08:58:00Z">
        <w:r w:rsidR="0083091F">
          <w:rPr>
            <w:rFonts w:ascii="Tahoma" w:hAnsi="Tahoma" w:cs="Tahoma"/>
          </w:rPr>
          <w:t>John Steward</w:t>
        </w:r>
      </w:ins>
    </w:p>
    <w:p w:rsidR="0083091F" w:rsidRDefault="0083091F" w:rsidP="00F43EA0">
      <w:pPr>
        <w:rPr>
          <w:ins w:id="15" w:author="Katie Murray" w:date="2021-01-14T08:59:00Z"/>
          <w:rFonts w:ascii="Tahoma" w:hAnsi="Tahoma" w:cs="Tahoma"/>
        </w:rPr>
      </w:pPr>
    </w:p>
    <w:p w:rsidR="0083091F" w:rsidRPr="00475665" w:rsidRDefault="0083091F" w:rsidP="00F43EA0">
      <w:pPr>
        <w:rPr>
          <w:rFonts w:ascii="Tahoma" w:hAnsi="Tahoma" w:cs="Tahoma"/>
        </w:rPr>
      </w:pPr>
      <w:ins w:id="16" w:author="Katie Murray" w:date="2021-01-14T08:59:00Z">
        <w:r>
          <w:rPr>
            <w:rFonts w:ascii="Tahoma" w:hAnsi="Tahoma" w:cs="Tahoma"/>
          </w:rPr>
          <w:t xml:space="preserve">Due to the nature of Percy Hedley </w:t>
        </w:r>
        <w:proofErr w:type="gramStart"/>
        <w:r>
          <w:rPr>
            <w:rFonts w:ascii="Tahoma" w:hAnsi="Tahoma" w:cs="Tahoma"/>
          </w:rPr>
          <w:t>school</w:t>
        </w:r>
        <w:proofErr w:type="gramEnd"/>
        <w:r>
          <w:rPr>
            <w:rFonts w:ascii="Tahoma" w:hAnsi="Tahoma" w:cs="Tahoma"/>
          </w:rPr>
          <w:t xml:space="preserve"> and the all of our pupils being in the vulnerable category, we remain open to all pupils who wish to attend. </w:t>
        </w:r>
      </w:ins>
    </w:p>
    <w:p w:rsidR="00F43EA0" w:rsidRPr="00475665" w:rsidRDefault="00F43EA0" w:rsidP="00F43EA0">
      <w:pPr>
        <w:rPr>
          <w:rFonts w:ascii="Tahoma" w:hAnsi="Tahoma" w:cs="Tahoma"/>
        </w:rPr>
      </w:pPr>
    </w:p>
    <w:p w:rsidR="00A130FF" w:rsidRPr="00475665" w:rsidRDefault="00A130F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lastRenderedPageBreak/>
        <w:t xml:space="preserve">There is an expectation that vulnerable children who have a social worker will attend an education setting, so long as they do not have underlying health conditions that put them at </w:t>
      </w:r>
      <w:r w:rsidR="00AC5C1D" w:rsidRPr="00475665">
        <w:rPr>
          <w:rFonts w:ascii="Tahoma" w:hAnsi="Tahoma" w:cs="Tahoma"/>
        </w:rPr>
        <w:t xml:space="preserve">increased </w:t>
      </w:r>
      <w:r w:rsidRPr="00475665">
        <w:rPr>
          <w:rFonts w:ascii="Tahoma" w:hAnsi="Tahoma" w:cs="Tahoma"/>
        </w:rPr>
        <w:t xml:space="preserve">risk. In circumstances where a parent does not want to bring their child to an education setting, and their child is considered vulnerable, the social worker and </w:t>
      </w:r>
      <w:r w:rsidR="00FD71D2">
        <w:rPr>
          <w:rFonts w:ascii="Tahoma" w:hAnsi="Tahoma" w:cs="Tahoma"/>
        </w:rPr>
        <w:t>PERCY HEDLEY SCHOOL</w:t>
      </w:r>
      <w:r w:rsidR="00194C4D" w:rsidRPr="00475665">
        <w:rPr>
          <w:rFonts w:ascii="Tahoma" w:hAnsi="Tahoma" w:cs="Tahoma"/>
        </w:rPr>
        <w:t xml:space="preserve"> </w:t>
      </w:r>
      <w:r w:rsidR="00261DEF" w:rsidRPr="00475665">
        <w:rPr>
          <w:rFonts w:ascii="Tahoma" w:hAnsi="Tahoma" w:cs="Tahoma"/>
        </w:rPr>
        <w:t>will</w:t>
      </w:r>
      <w:r w:rsidRPr="00475665">
        <w:rPr>
          <w:rFonts w:ascii="Tahoma" w:hAnsi="Tahoma" w:cs="Tahoma"/>
        </w:rPr>
        <w:t xml:space="preserve"> explore the reasons for this directly with the parent.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A130FF" w:rsidRPr="00475665" w:rsidRDefault="00A130F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Where parents are concerned about the risk of the child </w:t>
      </w:r>
      <w:r w:rsidR="003F0996" w:rsidRPr="00475665">
        <w:rPr>
          <w:rFonts w:ascii="Tahoma" w:hAnsi="Tahoma" w:cs="Tahoma"/>
        </w:rPr>
        <w:t>contracting COVID19</w:t>
      </w:r>
      <w:r w:rsidRPr="00475665">
        <w:rPr>
          <w:rFonts w:ascii="Tahoma" w:hAnsi="Tahoma" w:cs="Tahoma"/>
        </w:rPr>
        <w:t xml:space="preserve">, </w:t>
      </w:r>
      <w:r w:rsidR="00FD71D2" w:rsidRPr="00FD71D2">
        <w:rPr>
          <w:rFonts w:ascii="Tahoma" w:hAnsi="Tahoma" w:cs="Tahoma"/>
        </w:rPr>
        <w:t>PERCY HEDLEY SCHOOL</w:t>
      </w:r>
      <w:r w:rsidR="00194C4D" w:rsidRPr="00475665">
        <w:rPr>
          <w:rFonts w:ascii="Tahoma" w:hAnsi="Tahoma" w:cs="Tahoma"/>
        </w:rPr>
        <w:t xml:space="preserve"> </w:t>
      </w:r>
      <w:r w:rsidRPr="00475665">
        <w:rPr>
          <w:rFonts w:ascii="Tahoma" w:hAnsi="Tahoma" w:cs="Tahoma"/>
        </w:rPr>
        <w:t xml:space="preserve">or </w:t>
      </w:r>
      <w:r w:rsidR="00261DEF" w:rsidRPr="00475665">
        <w:rPr>
          <w:rFonts w:ascii="Tahoma" w:hAnsi="Tahoma" w:cs="Tahoma"/>
        </w:rPr>
        <w:t xml:space="preserve">the </w:t>
      </w:r>
      <w:r w:rsidRPr="00475665">
        <w:rPr>
          <w:rFonts w:ascii="Tahoma" w:hAnsi="Tahoma" w:cs="Tahoma"/>
        </w:rPr>
        <w:t xml:space="preserve">social worker </w:t>
      </w:r>
      <w:r w:rsidR="00261DEF" w:rsidRPr="00475665">
        <w:rPr>
          <w:rFonts w:ascii="Tahoma" w:hAnsi="Tahoma" w:cs="Tahoma"/>
        </w:rPr>
        <w:t>will</w:t>
      </w:r>
      <w:r w:rsidRPr="00475665">
        <w:rPr>
          <w:rFonts w:ascii="Tahoma" w:hAnsi="Tahoma" w:cs="Tahoma"/>
        </w:rPr>
        <w:t xml:space="preserve"> talk through these anxieties with the parent</w:t>
      </w:r>
      <w:r w:rsidR="003F0996" w:rsidRPr="00475665">
        <w:rPr>
          <w:rFonts w:ascii="Tahoma" w:hAnsi="Tahoma" w:cs="Tahoma"/>
        </w:rPr>
        <w:t xml:space="preserve">/carer </w:t>
      </w:r>
      <w:r w:rsidRPr="00475665">
        <w:rPr>
          <w:rFonts w:ascii="Tahoma" w:hAnsi="Tahoma" w:cs="Tahoma"/>
        </w:rPr>
        <w:t>following the advice set out by Public Health England.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A130FF" w:rsidRDefault="00FD71D2" w:rsidP="00F43EA0">
      <w:pPr>
        <w:rPr>
          <w:rFonts w:ascii="Tahoma" w:hAnsi="Tahoma" w:cs="Tahoma"/>
        </w:rPr>
      </w:pPr>
      <w:r w:rsidRPr="00FD71D2">
        <w:rPr>
          <w:rFonts w:ascii="Tahoma" w:hAnsi="Tahoma" w:cs="Tahoma"/>
        </w:rPr>
        <w:t>PERCY HEDLEY SCHOOL</w:t>
      </w:r>
      <w:r w:rsidR="00194C4D" w:rsidRPr="00475665">
        <w:rPr>
          <w:rFonts w:ascii="Tahoma" w:hAnsi="Tahoma" w:cs="Tahoma"/>
        </w:rPr>
        <w:t xml:space="preserve"> </w:t>
      </w:r>
      <w:r w:rsidR="00261DEF" w:rsidRPr="00475665">
        <w:rPr>
          <w:rFonts w:ascii="Tahoma" w:hAnsi="Tahoma" w:cs="Tahoma"/>
        </w:rPr>
        <w:t xml:space="preserve">will </w:t>
      </w:r>
      <w:r w:rsidR="00A130FF" w:rsidRPr="00475665">
        <w:rPr>
          <w:rFonts w:ascii="Tahoma" w:hAnsi="Tahoma" w:cs="Tahoma"/>
        </w:rPr>
        <w:t xml:space="preserve">encourage </w:t>
      </w:r>
      <w:r w:rsidR="00261DEF" w:rsidRPr="00475665">
        <w:rPr>
          <w:rFonts w:ascii="Tahoma" w:hAnsi="Tahoma" w:cs="Tahoma"/>
        </w:rPr>
        <w:t xml:space="preserve">our vulnerable </w:t>
      </w:r>
      <w:r w:rsidR="00A130FF" w:rsidRPr="00475665">
        <w:rPr>
          <w:rFonts w:ascii="Tahoma" w:hAnsi="Tahoma" w:cs="Tahoma"/>
        </w:rPr>
        <w:t xml:space="preserve">children and young people to attend </w:t>
      </w:r>
      <w:r w:rsidR="008C669B" w:rsidRPr="00475665">
        <w:rPr>
          <w:rFonts w:ascii="Tahoma" w:hAnsi="Tahoma" w:cs="Tahoma"/>
        </w:rPr>
        <w:t>a</w:t>
      </w:r>
      <w:r w:rsidR="00A130FF" w:rsidRPr="00475665">
        <w:rPr>
          <w:rFonts w:ascii="Tahoma" w:hAnsi="Tahoma" w:cs="Tahoma"/>
        </w:rPr>
        <w:t xml:space="preserve"> </w:t>
      </w:r>
      <w:r w:rsidR="00261DEF" w:rsidRPr="00475665">
        <w:rPr>
          <w:rFonts w:ascii="Tahoma" w:hAnsi="Tahoma" w:cs="Tahoma"/>
        </w:rPr>
        <w:t>school</w:t>
      </w:r>
      <w:r w:rsidR="00A130FF" w:rsidRPr="00475665">
        <w:rPr>
          <w:rFonts w:ascii="Tahoma" w:hAnsi="Tahoma" w:cs="Tahoma"/>
        </w:rPr>
        <w:t>, including remotely if needed.</w:t>
      </w:r>
    </w:p>
    <w:p w:rsidR="00475665" w:rsidRDefault="00475665" w:rsidP="00F43EA0">
      <w:pPr>
        <w:rPr>
          <w:rFonts w:ascii="Tahoma" w:hAnsi="Tahoma" w:cs="Tahoma"/>
        </w:rPr>
      </w:pPr>
    </w:p>
    <w:p w:rsidR="00475665" w:rsidRDefault="00475665" w:rsidP="00475665">
      <w:pPr>
        <w:pStyle w:val="Heading1"/>
      </w:pPr>
      <w:bookmarkStart w:id="17" w:name="_Toc61365033"/>
      <w:r w:rsidRPr="00475665">
        <w:t>Critical workers</w:t>
      </w:r>
      <w:bookmarkEnd w:id="17"/>
    </w:p>
    <w:p w:rsidR="00475665" w:rsidRPr="00475665" w:rsidRDefault="00475665" w:rsidP="00475665">
      <w:pPr>
        <w:rPr>
          <w:rFonts w:ascii="Tahoma" w:hAnsi="Tahoma" w:cs="Tahoma"/>
          <w:b/>
          <w:bCs/>
        </w:rPr>
      </w:pPr>
    </w:p>
    <w:p w:rsidR="00475665" w:rsidRPr="00475665" w:rsidRDefault="00475665" w:rsidP="00475665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Parents whose work is critical to the coronavirus (COVID-19) and EU transition response include those who work in health and social care and in other key sectors outlined in the following sections.</w:t>
      </w:r>
    </w:p>
    <w:p w:rsidR="00261DEF" w:rsidRPr="00475665" w:rsidRDefault="00261DEF" w:rsidP="00F43EA0">
      <w:pPr>
        <w:rPr>
          <w:rFonts w:ascii="Tahoma" w:hAnsi="Tahoma" w:cs="Tahoma"/>
        </w:rPr>
      </w:pPr>
    </w:p>
    <w:p w:rsidR="00261DEF" w:rsidRPr="00475665" w:rsidRDefault="00261DEF" w:rsidP="00F43EA0">
      <w:pPr>
        <w:ind w:left="2160" w:hanging="2160"/>
        <w:rPr>
          <w:rFonts w:ascii="Tahoma" w:hAnsi="Tahoma" w:cs="Tahoma"/>
        </w:rPr>
      </w:pPr>
    </w:p>
    <w:p w:rsidR="00A130FF" w:rsidRPr="00475665" w:rsidRDefault="00A130FF" w:rsidP="003F0996">
      <w:pPr>
        <w:pStyle w:val="Heading1"/>
        <w:rPr>
          <w:rFonts w:cs="Tahoma"/>
        </w:rPr>
      </w:pPr>
      <w:bookmarkStart w:id="18" w:name="_Toc61365034"/>
      <w:r w:rsidRPr="00475665">
        <w:rPr>
          <w:rFonts w:cs="Tahoma"/>
        </w:rPr>
        <w:t>Attendance monitoring</w:t>
      </w:r>
      <w:bookmarkEnd w:id="18"/>
    </w:p>
    <w:p w:rsidR="00F43EA0" w:rsidRPr="00475665" w:rsidRDefault="00F43EA0" w:rsidP="00F43EA0">
      <w:pPr>
        <w:rPr>
          <w:rFonts w:ascii="Tahoma" w:hAnsi="Tahoma" w:cs="Tahoma"/>
        </w:rPr>
      </w:pPr>
    </w:p>
    <w:p w:rsidR="00475665" w:rsidRPr="00475665" w:rsidDel="00AB6C56" w:rsidRDefault="00475665" w:rsidP="00475665">
      <w:pPr>
        <w:rPr>
          <w:del w:id="19" w:author="Katie Murray" w:date="2021-01-14T13:09:00Z"/>
          <w:rFonts w:ascii="Tahoma" w:hAnsi="Tahoma" w:cs="Tahoma"/>
        </w:rPr>
      </w:pPr>
      <w:del w:id="20" w:author="Katie Murray" w:date="2021-01-14T13:09:00Z">
        <w:r w:rsidRPr="00475665" w:rsidDel="00AB6C56">
          <w:rPr>
            <w:rFonts w:ascii="Tahoma" w:hAnsi="Tahoma" w:cs="Tahoma"/>
          </w:rPr>
          <w:delText xml:space="preserve">In mainstream schools, all secondary-age pupils who are not expected to be in school during the weeks commencing 4 and 11 January, should be recorded as 'code </w:delText>
        </w:r>
        <w:r w:rsidRPr="00FD71D2" w:rsidDel="00AB6C56">
          <w:rPr>
            <w:rFonts w:ascii="Tahoma" w:hAnsi="Tahoma" w:cs="Tahoma"/>
            <w:highlight w:val="yellow"/>
          </w:rPr>
          <w:delText>X'.</w:delText>
        </w:r>
      </w:del>
    </w:p>
    <w:p w:rsidR="00475665" w:rsidRPr="00475665" w:rsidRDefault="00475665" w:rsidP="00475665">
      <w:pPr>
        <w:rPr>
          <w:rFonts w:ascii="Tahoma" w:hAnsi="Tahoma" w:cs="Tahoma"/>
        </w:rPr>
      </w:pPr>
    </w:p>
    <w:p w:rsidR="00475665" w:rsidRPr="00475665" w:rsidRDefault="00475665" w:rsidP="00475665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Children for whom on-site provision is being provided should be recorded in line with the normal school attendance requirements.</w:t>
      </w:r>
    </w:p>
    <w:p w:rsidR="00475665" w:rsidRPr="00475665" w:rsidRDefault="00475665" w:rsidP="00475665">
      <w:pPr>
        <w:rPr>
          <w:rFonts w:ascii="Tahoma" w:hAnsi="Tahoma" w:cs="Tahoma"/>
        </w:rPr>
      </w:pPr>
    </w:p>
    <w:p w:rsidR="00F43EA0" w:rsidRDefault="00475665" w:rsidP="00475665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Shielding advice is currently in place in tier 4 areas, and so all children still deemed clinically extremely vulnerable are advised not to attend school.</w:t>
      </w:r>
    </w:p>
    <w:p w:rsidR="00460800" w:rsidRPr="00475665" w:rsidRDefault="00460800" w:rsidP="00475665">
      <w:pPr>
        <w:rPr>
          <w:rFonts w:ascii="Tahoma" w:hAnsi="Tahoma" w:cs="Tahoma"/>
        </w:rPr>
      </w:pPr>
    </w:p>
    <w:p w:rsidR="00460800" w:rsidRDefault="00FD71D2" w:rsidP="00F43EA0">
      <w:pPr>
        <w:rPr>
          <w:rFonts w:ascii="Tahoma" w:hAnsi="Tahoma" w:cs="Tahoma"/>
        </w:rPr>
      </w:pPr>
      <w:r w:rsidRPr="00FD71D2">
        <w:rPr>
          <w:rFonts w:ascii="Tahoma" w:hAnsi="Tahoma" w:cs="Tahoma"/>
        </w:rPr>
        <w:t>PERCY HEDLEY SCHOOL</w:t>
      </w:r>
      <w:r w:rsidR="00194C4D" w:rsidRPr="00FD71D2">
        <w:rPr>
          <w:rFonts w:ascii="Tahoma" w:hAnsi="Tahoma" w:cs="Tahoma"/>
        </w:rPr>
        <w:t xml:space="preserve"> </w:t>
      </w:r>
      <w:r w:rsidR="00A130FF" w:rsidRPr="00FD71D2">
        <w:rPr>
          <w:rFonts w:ascii="Tahoma" w:hAnsi="Tahoma" w:cs="Tahoma"/>
        </w:rPr>
        <w:t xml:space="preserve">and social workers </w:t>
      </w:r>
      <w:r w:rsidR="00261DEF" w:rsidRPr="00FD71D2">
        <w:rPr>
          <w:rFonts w:ascii="Tahoma" w:hAnsi="Tahoma" w:cs="Tahoma"/>
        </w:rPr>
        <w:t>will</w:t>
      </w:r>
      <w:r w:rsidR="00A130FF" w:rsidRPr="00FD71D2">
        <w:rPr>
          <w:rFonts w:ascii="Tahoma" w:hAnsi="Tahoma" w:cs="Tahoma"/>
        </w:rPr>
        <w:t xml:space="preserve"> </w:t>
      </w:r>
      <w:r w:rsidR="00261DEF" w:rsidRPr="00FD71D2">
        <w:rPr>
          <w:rFonts w:ascii="Tahoma" w:hAnsi="Tahoma" w:cs="Tahoma"/>
        </w:rPr>
        <w:t>agree</w:t>
      </w:r>
      <w:r w:rsidR="00A130FF" w:rsidRPr="00FD71D2">
        <w:rPr>
          <w:rFonts w:ascii="Tahoma" w:hAnsi="Tahoma" w:cs="Tahoma"/>
        </w:rPr>
        <w:t xml:space="preserve"> with </w:t>
      </w:r>
      <w:r w:rsidR="003F0996" w:rsidRPr="00FD71D2">
        <w:rPr>
          <w:rFonts w:ascii="Tahoma" w:hAnsi="Tahoma" w:cs="Tahoma"/>
        </w:rPr>
        <w:t>parents/carers</w:t>
      </w:r>
      <w:r w:rsidR="00A130FF" w:rsidRPr="00FD71D2">
        <w:rPr>
          <w:rFonts w:ascii="Tahoma" w:hAnsi="Tahoma" w:cs="Tahoma"/>
        </w:rPr>
        <w:t xml:space="preserve"> whether children in need should be attending </w:t>
      </w:r>
      <w:r w:rsidR="00261DEF" w:rsidRPr="00FD71D2">
        <w:rPr>
          <w:rFonts w:ascii="Tahoma" w:hAnsi="Tahoma" w:cs="Tahoma"/>
        </w:rPr>
        <w:t>school</w:t>
      </w:r>
      <w:r w:rsidR="00A130FF" w:rsidRPr="00FD71D2">
        <w:rPr>
          <w:rFonts w:ascii="Tahoma" w:hAnsi="Tahoma" w:cs="Tahoma"/>
        </w:rPr>
        <w:t xml:space="preserve"> – </w:t>
      </w:r>
      <w:r w:rsidRPr="00FD71D2">
        <w:rPr>
          <w:rFonts w:ascii="Tahoma" w:hAnsi="Tahoma" w:cs="Tahoma"/>
        </w:rPr>
        <w:t>PERCY HEDLEY SCHOOL</w:t>
      </w:r>
      <w:r w:rsidR="00194C4D" w:rsidRPr="00FD71D2">
        <w:rPr>
          <w:rFonts w:ascii="Tahoma" w:hAnsi="Tahoma" w:cs="Tahoma"/>
        </w:rPr>
        <w:t xml:space="preserve"> </w:t>
      </w:r>
      <w:r w:rsidR="00261DEF" w:rsidRPr="00FD71D2">
        <w:rPr>
          <w:rFonts w:ascii="Tahoma" w:hAnsi="Tahoma" w:cs="Tahoma"/>
        </w:rPr>
        <w:t>will</w:t>
      </w:r>
      <w:r w:rsidR="00A130FF" w:rsidRPr="00FD71D2">
        <w:rPr>
          <w:rFonts w:ascii="Tahoma" w:hAnsi="Tahoma" w:cs="Tahoma"/>
        </w:rPr>
        <w:t xml:space="preserve"> then</w:t>
      </w:r>
      <w:r w:rsidR="00A130FF" w:rsidRPr="00475665">
        <w:rPr>
          <w:rFonts w:ascii="Tahoma" w:hAnsi="Tahoma" w:cs="Tahoma"/>
        </w:rPr>
        <w:t xml:space="preserve"> follow up on any pupil that they were expecting to attend, who does not. </w:t>
      </w:r>
    </w:p>
    <w:p w:rsidR="00460800" w:rsidRDefault="00460800" w:rsidP="00F43EA0">
      <w:pPr>
        <w:rPr>
          <w:rFonts w:ascii="Tahoma" w:hAnsi="Tahoma" w:cs="Tahoma"/>
        </w:rPr>
      </w:pPr>
    </w:p>
    <w:p w:rsidR="00A130FF" w:rsidRPr="00FD71D2" w:rsidRDefault="00FD71D2" w:rsidP="00F43EA0">
      <w:pPr>
        <w:rPr>
          <w:rFonts w:ascii="Tahoma" w:hAnsi="Tahoma" w:cs="Tahoma"/>
        </w:rPr>
      </w:pPr>
      <w:r w:rsidRPr="00FD71D2">
        <w:rPr>
          <w:rFonts w:ascii="Tahoma" w:hAnsi="Tahoma" w:cs="Tahoma"/>
        </w:rPr>
        <w:t>PERCY HEDLEY SCHOOL</w:t>
      </w:r>
      <w:r w:rsidR="00194C4D" w:rsidRPr="00FD71D2">
        <w:rPr>
          <w:rFonts w:ascii="Tahoma" w:hAnsi="Tahoma" w:cs="Tahoma"/>
        </w:rPr>
        <w:t xml:space="preserve"> </w:t>
      </w:r>
      <w:r w:rsidR="00261DEF" w:rsidRPr="00FD71D2">
        <w:rPr>
          <w:rFonts w:ascii="Tahoma" w:hAnsi="Tahoma" w:cs="Tahoma"/>
        </w:rPr>
        <w:t xml:space="preserve">will also </w:t>
      </w:r>
      <w:r w:rsidR="00A130FF" w:rsidRPr="00FD71D2">
        <w:rPr>
          <w:rFonts w:ascii="Tahoma" w:hAnsi="Tahoma" w:cs="Tahoma"/>
        </w:rPr>
        <w:t xml:space="preserve">follow up with any parent or carer who has arranged care for their </w:t>
      </w:r>
      <w:proofErr w:type="gramStart"/>
      <w:r w:rsidR="00A130FF" w:rsidRPr="00FD71D2">
        <w:rPr>
          <w:rFonts w:ascii="Tahoma" w:hAnsi="Tahoma" w:cs="Tahoma"/>
        </w:rPr>
        <w:t>child(</w:t>
      </w:r>
      <w:proofErr w:type="gramEnd"/>
      <w:r w:rsidR="00A130FF" w:rsidRPr="00FD71D2">
        <w:rPr>
          <w:rFonts w:ascii="Tahoma" w:hAnsi="Tahoma" w:cs="Tahoma"/>
        </w:rPr>
        <w:t xml:space="preserve">ren) and the child(ren) subsequently do not attend. </w:t>
      </w:r>
    </w:p>
    <w:p w:rsidR="00F43EA0" w:rsidRPr="00FD71D2" w:rsidRDefault="00F43EA0" w:rsidP="00F43EA0">
      <w:pPr>
        <w:rPr>
          <w:rFonts w:ascii="Tahoma" w:hAnsi="Tahoma" w:cs="Tahoma"/>
        </w:rPr>
      </w:pPr>
    </w:p>
    <w:p w:rsidR="00F43EA0" w:rsidRPr="00FD71D2" w:rsidRDefault="00F86589" w:rsidP="00F43EA0">
      <w:pPr>
        <w:rPr>
          <w:rFonts w:ascii="Tahoma" w:hAnsi="Tahoma" w:cs="Tahoma"/>
        </w:rPr>
      </w:pPr>
      <w:r w:rsidRPr="00FD71D2">
        <w:rPr>
          <w:rFonts w:ascii="Tahoma" w:hAnsi="Tahoma" w:cs="Tahoma"/>
        </w:rPr>
        <w:t xml:space="preserve">Phone calls will be made to the parents/carers in these circumstances. </w:t>
      </w:r>
    </w:p>
    <w:p w:rsidR="00194C4D" w:rsidRPr="00FD71D2" w:rsidRDefault="00194C4D" w:rsidP="00F43EA0">
      <w:pPr>
        <w:rPr>
          <w:rFonts w:ascii="Tahoma" w:hAnsi="Tahoma" w:cs="Tahoma"/>
        </w:rPr>
      </w:pPr>
    </w:p>
    <w:p w:rsidR="006C03C8" w:rsidRPr="00FD71D2" w:rsidRDefault="00A130FF" w:rsidP="00F43EA0">
      <w:pPr>
        <w:rPr>
          <w:rFonts w:ascii="Tahoma" w:hAnsi="Tahoma" w:cs="Tahoma"/>
        </w:rPr>
      </w:pPr>
      <w:r w:rsidRPr="00FD71D2">
        <w:rPr>
          <w:rFonts w:ascii="Tahoma" w:hAnsi="Tahoma" w:cs="Tahoma"/>
        </w:rPr>
        <w:t>To support the above,</w:t>
      </w:r>
      <w:r w:rsidR="006C03C8" w:rsidRPr="00FD71D2">
        <w:rPr>
          <w:rFonts w:ascii="Tahoma" w:hAnsi="Tahoma" w:cs="Tahoma"/>
        </w:rPr>
        <w:t xml:space="preserve"> </w:t>
      </w:r>
      <w:r w:rsidR="00FD71D2" w:rsidRPr="00FD71D2">
        <w:rPr>
          <w:rFonts w:ascii="Tahoma" w:hAnsi="Tahoma" w:cs="Tahoma"/>
        </w:rPr>
        <w:t>PERCY HEDLEY SCHOOL</w:t>
      </w:r>
      <w:r w:rsidR="00194C4D" w:rsidRPr="00FD71D2">
        <w:rPr>
          <w:rFonts w:ascii="Tahoma" w:hAnsi="Tahoma" w:cs="Tahoma"/>
        </w:rPr>
        <w:t xml:space="preserve"> </w:t>
      </w:r>
      <w:r w:rsidR="006C03C8" w:rsidRPr="00FD71D2">
        <w:rPr>
          <w:rFonts w:ascii="Tahoma" w:hAnsi="Tahoma" w:cs="Tahoma"/>
        </w:rPr>
        <w:t>will, when</w:t>
      </w:r>
      <w:r w:rsidRPr="00FD71D2">
        <w:rPr>
          <w:rFonts w:ascii="Tahoma" w:hAnsi="Tahoma" w:cs="Tahoma"/>
        </w:rPr>
        <w:t xml:space="preserve"> communicating with parent</w:t>
      </w:r>
      <w:r w:rsidR="003F0996" w:rsidRPr="00FD71D2">
        <w:rPr>
          <w:rFonts w:ascii="Tahoma" w:hAnsi="Tahoma" w:cs="Tahoma"/>
        </w:rPr>
        <w:t xml:space="preserve">s/carers </w:t>
      </w:r>
      <w:r w:rsidRPr="00FD71D2">
        <w:rPr>
          <w:rFonts w:ascii="Tahoma" w:hAnsi="Tahoma" w:cs="Tahoma"/>
        </w:rPr>
        <w:t>and carers</w:t>
      </w:r>
      <w:r w:rsidR="006C03C8" w:rsidRPr="00FD71D2">
        <w:rPr>
          <w:rFonts w:ascii="Tahoma" w:hAnsi="Tahoma" w:cs="Tahoma"/>
        </w:rPr>
        <w:t>,</w:t>
      </w:r>
      <w:r w:rsidRPr="00FD71D2">
        <w:rPr>
          <w:rFonts w:ascii="Tahoma" w:hAnsi="Tahoma" w:cs="Tahoma"/>
        </w:rPr>
        <w:t xml:space="preserve"> confirm emergency contact numbers are correct and ask for any additional emergency contact numbers where they are available. </w:t>
      </w:r>
    </w:p>
    <w:p w:rsidR="00F43EA0" w:rsidRPr="00FD71D2" w:rsidRDefault="00F43EA0" w:rsidP="00F43EA0">
      <w:pPr>
        <w:rPr>
          <w:rFonts w:ascii="Tahoma" w:hAnsi="Tahoma" w:cs="Tahoma"/>
        </w:rPr>
      </w:pPr>
    </w:p>
    <w:p w:rsidR="00A130FF" w:rsidRPr="00475665" w:rsidRDefault="00A130FF" w:rsidP="00F43EA0">
      <w:pPr>
        <w:rPr>
          <w:rFonts w:ascii="Tahoma" w:hAnsi="Tahoma" w:cs="Tahoma"/>
        </w:rPr>
      </w:pPr>
      <w:r w:rsidRPr="00FD71D2">
        <w:rPr>
          <w:rFonts w:ascii="Tahoma" w:hAnsi="Tahoma" w:cs="Tahoma"/>
        </w:rPr>
        <w:t xml:space="preserve">In all circumstances where a vulnerable child does not take up their place at school, or discontinues, </w:t>
      </w:r>
      <w:r w:rsidR="00FD71D2" w:rsidRPr="00FD71D2">
        <w:rPr>
          <w:rFonts w:ascii="Tahoma" w:hAnsi="Tahoma" w:cs="Tahoma"/>
        </w:rPr>
        <w:t>PERCY HEDLEY SCHOOL</w:t>
      </w:r>
      <w:r w:rsidR="00194C4D" w:rsidRPr="00FD71D2">
        <w:rPr>
          <w:rFonts w:ascii="Tahoma" w:hAnsi="Tahoma" w:cs="Tahoma"/>
        </w:rPr>
        <w:t xml:space="preserve"> </w:t>
      </w:r>
      <w:r w:rsidR="006C03C8" w:rsidRPr="00FD71D2">
        <w:rPr>
          <w:rFonts w:ascii="Tahoma" w:hAnsi="Tahoma" w:cs="Tahoma"/>
        </w:rPr>
        <w:t>will</w:t>
      </w:r>
      <w:r w:rsidRPr="00FD71D2">
        <w:rPr>
          <w:rFonts w:ascii="Tahoma" w:hAnsi="Tahoma" w:cs="Tahoma"/>
        </w:rPr>
        <w:t xml:space="preserve"> notify their social worker.</w:t>
      </w:r>
    </w:p>
    <w:p w:rsidR="00A130FF" w:rsidRPr="00475665" w:rsidRDefault="00A130FF" w:rsidP="00F43EA0">
      <w:pPr>
        <w:ind w:left="360"/>
        <w:rPr>
          <w:rFonts w:ascii="Tahoma" w:hAnsi="Tahoma" w:cs="Tahoma"/>
        </w:rPr>
      </w:pPr>
    </w:p>
    <w:p w:rsidR="00116F14" w:rsidRPr="00475665" w:rsidRDefault="00116F14" w:rsidP="00F43EA0">
      <w:pPr>
        <w:ind w:left="1134" w:hanging="774"/>
        <w:rPr>
          <w:rFonts w:ascii="Tahoma" w:hAnsi="Tahoma" w:cs="Tahoma"/>
        </w:rPr>
      </w:pPr>
    </w:p>
    <w:p w:rsidR="00460800" w:rsidRDefault="00460800" w:rsidP="003F0996">
      <w:pPr>
        <w:pStyle w:val="Heading1"/>
        <w:rPr>
          <w:rFonts w:cs="Tahoma"/>
          <w:bCs/>
        </w:rPr>
      </w:pPr>
    </w:p>
    <w:p w:rsidR="00A130FF" w:rsidRPr="00475665" w:rsidRDefault="00A130FF" w:rsidP="003F0996">
      <w:pPr>
        <w:pStyle w:val="Heading1"/>
        <w:rPr>
          <w:rFonts w:cs="Tahoma"/>
          <w:bCs/>
        </w:rPr>
      </w:pPr>
      <w:bookmarkStart w:id="21" w:name="_Toc61365035"/>
      <w:r w:rsidRPr="00475665">
        <w:rPr>
          <w:rFonts w:cs="Tahoma"/>
          <w:bCs/>
        </w:rPr>
        <w:t>Designated Safeguarding Lead</w:t>
      </w:r>
      <w:bookmarkEnd w:id="21"/>
    </w:p>
    <w:p w:rsidR="00F43EA0" w:rsidRPr="00475665" w:rsidRDefault="00F43EA0" w:rsidP="00F43EA0">
      <w:pPr>
        <w:rPr>
          <w:rFonts w:ascii="Tahoma" w:hAnsi="Tahoma" w:cs="Tahoma"/>
        </w:rPr>
      </w:pPr>
    </w:p>
    <w:p w:rsidR="00572C2F" w:rsidRPr="00475665" w:rsidRDefault="00FD71D2" w:rsidP="00F43EA0">
      <w:pPr>
        <w:rPr>
          <w:rFonts w:ascii="Tahoma" w:hAnsi="Tahoma" w:cs="Tahoma"/>
        </w:rPr>
      </w:pPr>
      <w:r w:rsidRPr="00FD71D2">
        <w:rPr>
          <w:rFonts w:ascii="Tahoma" w:hAnsi="Tahoma" w:cs="Tahoma"/>
        </w:rPr>
        <w:t>PERCY HEDLEY SCHOOL</w:t>
      </w:r>
      <w:del w:id="22" w:author="Katie Murray" w:date="2021-01-27T12:58:00Z">
        <w:r w:rsidR="00194C4D" w:rsidRPr="00FD71D2" w:rsidDel="008C5E44">
          <w:rPr>
            <w:rFonts w:ascii="Tahoma" w:hAnsi="Tahoma" w:cs="Tahoma"/>
          </w:rPr>
          <w:delText xml:space="preserve"> </w:delText>
        </w:r>
        <w:r w:rsidR="00572C2F" w:rsidRPr="00FD71D2" w:rsidDel="008C5E44">
          <w:rPr>
            <w:rFonts w:ascii="Tahoma" w:hAnsi="Tahoma" w:cs="Tahoma"/>
          </w:rPr>
          <w:delText>school</w:delText>
        </w:r>
      </w:del>
      <w:r w:rsidR="00572C2F" w:rsidRPr="00475665">
        <w:rPr>
          <w:rFonts w:ascii="Tahoma" w:hAnsi="Tahoma" w:cs="Tahoma"/>
        </w:rPr>
        <w:t xml:space="preserve"> has a Designated Safeguarding Lead </w:t>
      </w:r>
      <w:r w:rsidR="00D56746" w:rsidRPr="00475665">
        <w:rPr>
          <w:rFonts w:ascii="Tahoma" w:hAnsi="Tahoma" w:cs="Tahoma"/>
        </w:rPr>
        <w:t xml:space="preserve">(DSL) </w:t>
      </w:r>
      <w:r w:rsidR="00572C2F" w:rsidRPr="00475665">
        <w:rPr>
          <w:rFonts w:ascii="Tahoma" w:hAnsi="Tahoma" w:cs="Tahoma"/>
        </w:rPr>
        <w:t xml:space="preserve">and </w:t>
      </w:r>
      <w:ins w:id="23" w:author="Katie Murray" w:date="2021-01-14T13:09:00Z">
        <w:r w:rsidR="00AB6C56">
          <w:rPr>
            <w:rFonts w:ascii="Tahoma" w:hAnsi="Tahoma" w:cs="Tahoma"/>
          </w:rPr>
          <w:t>three</w:t>
        </w:r>
      </w:ins>
      <w:del w:id="24" w:author="Katie Murray" w:date="2021-01-14T13:09:00Z">
        <w:r w:rsidR="00572C2F" w:rsidRPr="00475665" w:rsidDel="00AB6C56">
          <w:rPr>
            <w:rFonts w:ascii="Tahoma" w:hAnsi="Tahoma" w:cs="Tahoma"/>
          </w:rPr>
          <w:delText>a</w:delText>
        </w:r>
      </w:del>
      <w:r w:rsidR="00572C2F" w:rsidRPr="00475665">
        <w:rPr>
          <w:rFonts w:ascii="Tahoma" w:hAnsi="Tahoma" w:cs="Tahoma"/>
        </w:rPr>
        <w:t xml:space="preserve"> Deputy </w:t>
      </w:r>
      <w:r w:rsidR="00D56746" w:rsidRPr="00475665">
        <w:rPr>
          <w:rFonts w:ascii="Tahoma" w:hAnsi="Tahoma" w:cs="Tahoma"/>
        </w:rPr>
        <w:t>DSL</w:t>
      </w:r>
      <w:r w:rsidR="005D0280" w:rsidRPr="00475665">
        <w:rPr>
          <w:rFonts w:ascii="Tahoma" w:hAnsi="Tahoma" w:cs="Tahoma"/>
        </w:rPr>
        <w:t>.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F43EA0" w:rsidRPr="008C5E44" w:rsidRDefault="00572C2F" w:rsidP="00F43EA0">
      <w:pPr>
        <w:rPr>
          <w:rFonts w:ascii="Tahoma" w:hAnsi="Tahoma" w:cs="Tahoma"/>
          <w:rPrChange w:id="25" w:author="Katie Murray" w:date="2021-01-27T12:58:00Z">
            <w:rPr>
              <w:rFonts w:ascii="Tahoma" w:hAnsi="Tahoma" w:cs="Tahoma"/>
            </w:rPr>
          </w:rPrChange>
        </w:rPr>
      </w:pPr>
      <w:r w:rsidRPr="00475665">
        <w:rPr>
          <w:rFonts w:ascii="Tahoma" w:hAnsi="Tahoma" w:cs="Tahoma"/>
          <w:b/>
          <w:bCs/>
        </w:rPr>
        <w:t xml:space="preserve">The </w:t>
      </w:r>
      <w:r w:rsidRPr="008C5E44">
        <w:rPr>
          <w:rFonts w:ascii="Tahoma" w:hAnsi="Tahoma" w:cs="Tahoma"/>
          <w:b/>
          <w:bCs/>
          <w:rPrChange w:id="26" w:author="Katie Murray" w:date="2021-01-27T12:58:00Z">
            <w:rPr>
              <w:rFonts w:ascii="Tahoma" w:hAnsi="Tahoma" w:cs="Tahoma"/>
              <w:b/>
              <w:bCs/>
            </w:rPr>
          </w:rPrChange>
        </w:rPr>
        <w:t>Designated Safeguarding Lead is:</w:t>
      </w:r>
      <w:r w:rsidRPr="008C5E44">
        <w:rPr>
          <w:rFonts w:ascii="Tahoma" w:hAnsi="Tahoma" w:cs="Tahoma"/>
          <w:rPrChange w:id="27" w:author="Katie Murray" w:date="2021-01-27T12:58:00Z">
            <w:rPr>
              <w:rFonts w:ascii="Tahoma" w:hAnsi="Tahoma" w:cs="Tahoma"/>
            </w:rPr>
          </w:rPrChange>
        </w:rPr>
        <w:t xml:space="preserve"> </w:t>
      </w:r>
      <w:ins w:id="28" w:author="Katie Murray" w:date="2021-01-27T12:58:00Z">
        <w:r w:rsidR="008C5E44" w:rsidRPr="008C5E44">
          <w:rPr>
            <w:rFonts w:ascii="Tahoma" w:hAnsi="Tahoma" w:cs="Tahoma"/>
            <w:rPrChange w:id="29" w:author="Katie Murray" w:date="2021-01-27T12:58:00Z">
              <w:rPr>
                <w:rFonts w:ascii="Tahoma" w:hAnsi="Tahoma" w:cs="Tahoma"/>
                <w:highlight w:val="yellow"/>
              </w:rPr>
            </w:rPrChange>
          </w:rPr>
          <w:t>John Steward</w:t>
        </w:r>
      </w:ins>
      <w:del w:id="30" w:author="Katie Murray" w:date="2021-01-14T13:10:00Z">
        <w:r w:rsidR="00194C4D" w:rsidRPr="008C5E44" w:rsidDel="00AB6C56">
          <w:rPr>
            <w:rFonts w:ascii="Tahoma" w:hAnsi="Tahoma" w:cs="Tahoma"/>
            <w:rPrChange w:id="31" w:author="Katie Murray" w:date="2021-01-27T12:58:00Z">
              <w:rPr>
                <w:rFonts w:ascii="Tahoma" w:hAnsi="Tahoma" w:cs="Tahoma"/>
                <w:highlight w:val="yellow"/>
              </w:rPr>
            </w:rPrChange>
          </w:rPr>
          <w:delText>NAME</w:delText>
        </w:r>
      </w:del>
    </w:p>
    <w:p w:rsidR="00194C4D" w:rsidRPr="008C5E44" w:rsidRDefault="00194C4D" w:rsidP="00F43EA0">
      <w:pPr>
        <w:rPr>
          <w:rFonts w:ascii="Tahoma" w:hAnsi="Tahoma" w:cs="Tahoma"/>
          <w:rPrChange w:id="32" w:author="Katie Murray" w:date="2021-01-27T12:58:00Z">
            <w:rPr>
              <w:rFonts w:ascii="Tahoma" w:hAnsi="Tahoma" w:cs="Tahoma"/>
            </w:rPr>
          </w:rPrChange>
        </w:rPr>
      </w:pPr>
    </w:p>
    <w:p w:rsidR="00572C2F" w:rsidRPr="00475665" w:rsidRDefault="00572C2F" w:rsidP="00F43EA0">
      <w:pPr>
        <w:rPr>
          <w:rFonts w:ascii="Tahoma" w:hAnsi="Tahoma" w:cs="Tahoma"/>
          <w:b/>
          <w:bCs/>
        </w:rPr>
      </w:pPr>
      <w:r w:rsidRPr="008C5E44">
        <w:rPr>
          <w:rFonts w:ascii="Tahoma" w:hAnsi="Tahoma" w:cs="Tahoma"/>
          <w:b/>
          <w:bCs/>
          <w:rPrChange w:id="33" w:author="Katie Murray" w:date="2021-01-27T12:58:00Z">
            <w:rPr>
              <w:rFonts w:ascii="Tahoma" w:hAnsi="Tahoma" w:cs="Tahoma"/>
              <w:b/>
              <w:bCs/>
            </w:rPr>
          </w:rPrChange>
        </w:rPr>
        <w:t>The Deputy Designated Safeguarding Lead</w:t>
      </w:r>
      <w:r w:rsidR="008C669B" w:rsidRPr="008C5E44">
        <w:rPr>
          <w:rFonts w:ascii="Tahoma" w:hAnsi="Tahoma" w:cs="Tahoma"/>
          <w:b/>
          <w:bCs/>
          <w:rPrChange w:id="34" w:author="Katie Murray" w:date="2021-01-27T12:58:00Z">
            <w:rPr>
              <w:rFonts w:ascii="Tahoma" w:hAnsi="Tahoma" w:cs="Tahoma"/>
              <w:b/>
              <w:bCs/>
            </w:rPr>
          </w:rPrChange>
        </w:rPr>
        <w:t xml:space="preserve"> </w:t>
      </w:r>
      <w:r w:rsidR="006C03C8" w:rsidRPr="008C5E44">
        <w:rPr>
          <w:rFonts w:ascii="Tahoma" w:hAnsi="Tahoma" w:cs="Tahoma"/>
          <w:b/>
          <w:bCs/>
          <w:rPrChange w:id="35" w:author="Katie Murray" w:date="2021-01-27T12:58:00Z">
            <w:rPr>
              <w:rFonts w:ascii="Tahoma" w:hAnsi="Tahoma" w:cs="Tahoma"/>
              <w:b/>
              <w:bCs/>
            </w:rPr>
          </w:rPrChange>
        </w:rPr>
        <w:t>is</w:t>
      </w:r>
      <w:r w:rsidRPr="008C5E44">
        <w:rPr>
          <w:rFonts w:ascii="Tahoma" w:hAnsi="Tahoma" w:cs="Tahoma"/>
          <w:b/>
          <w:bCs/>
          <w:rPrChange w:id="36" w:author="Katie Murray" w:date="2021-01-27T12:58:00Z">
            <w:rPr>
              <w:rFonts w:ascii="Tahoma" w:hAnsi="Tahoma" w:cs="Tahoma"/>
              <w:b/>
              <w:bCs/>
            </w:rPr>
          </w:rPrChange>
        </w:rPr>
        <w:t>:</w:t>
      </w:r>
      <w:r w:rsidR="00F86589" w:rsidRPr="008C5E44">
        <w:rPr>
          <w:rFonts w:ascii="Tahoma" w:hAnsi="Tahoma" w:cs="Tahoma"/>
          <w:rPrChange w:id="37" w:author="Katie Murray" w:date="2021-01-27T12:58:00Z">
            <w:rPr>
              <w:rFonts w:ascii="Tahoma" w:hAnsi="Tahoma" w:cs="Tahoma"/>
            </w:rPr>
          </w:rPrChange>
        </w:rPr>
        <w:t xml:space="preserve"> </w:t>
      </w:r>
      <w:ins w:id="38" w:author="Katie Murray" w:date="2021-01-14T13:10:00Z">
        <w:r w:rsidR="00AB6C56" w:rsidRPr="008C5E44">
          <w:rPr>
            <w:rFonts w:ascii="Tahoma" w:hAnsi="Tahoma" w:cs="Tahoma"/>
            <w:rPrChange w:id="39" w:author="Katie Murray" w:date="2021-01-27T12:58:00Z">
              <w:rPr>
                <w:rFonts w:ascii="Tahoma" w:hAnsi="Tahoma" w:cs="Tahoma"/>
                <w:highlight w:val="yellow"/>
              </w:rPr>
            </w:rPrChange>
          </w:rPr>
          <w:t xml:space="preserve">Louise Gunning, Barry Reed, </w:t>
        </w:r>
        <w:proofErr w:type="gramStart"/>
        <w:r w:rsidR="00AB6C56" w:rsidRPr="008C5E44">
          <w:rPr>
            <w:rFonts w:ascii="Tahoma" w:hAnsi="Tahoma" w:cs="Tahoma"/>
            <w:rPrChange w:id="40" w:author="Katie Murray" w:date="2021-01-27T12:58:00Z">
              <w:rPr>
                <w:rFonts w:ascii="Tahoma" w:hAnsi="Tahoma" w:cs="Tahoma"/>
                <w:highlight w:val="yellow"/>
              </w:rPr>
            </w:rPrChange>
          </w:rPr>
          <w:t>Corin</w:t>
        </w:r>
        <w:proofErr w:type="gramEnd"/>
        <w:r w:rsidR="00AB6C56" w:rsidRPr="008C5E44">
          <w:rPr>
            <w:rFonts w:ascii="Tahoma" w:hAnsi="Tahoma" w:cs="Tahoma"/>
            <w:rPrChange w:id="41" w:author="Katie Murray" w:date="2021-01-27T12:58:00Z">
              <w:rPr>
                <w:rFonts w:ascii="Tahoma" w:hAnsi="Tahoma" w:cs="Tahoma"/>
                <w:highlight w:val="yellow"/>
              </w:rPr>
            </w:rPrChange>
          </w:rPr>
          <w:t xml:space="preserve"> Orr</w:t>
        </w:r>
      </w:ins>
      <w:del w:id="42" w:author="Katie Murray" w:date="2021-01-14T13:10:00Z">
        <w:r w:rsidR="00194C4D" w:rsidRPr="00475665" w:rsidDel="00AB6C56">
          <w:rPr>
            <w:rFonts w:ascii="Tahoma" w:hAnsi="Tahoma" w:cs="Tahoma"/>
            <w:highlight w:val="yellow"/>
          </w:rPr>
          <w:delText>NAME</w:delText>
        </w:r>
      </w:del>
    </w:p>
    <w:p w:rsidR="00F43EA0" w:rsidRPr="00475665" w:rsidRDefault="00F43EA0" w:rsidP="00F43EA0">
      <w:pPr>
        <w:rPr>
          <w:rFonts w:ascii="Tahoma" w:hAnsi="Tahoma" w:cs="Tahoma"/>
        </w:rPr>
      </w:pPr>
    </w:p>
    <w:p w:rsidR="00A130FF" w:rsidRPr="00475665" w:rsidRDefault="00A130F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The optimal scenario is to have a trained DSL </w:t>
      </w:r>
      <w:r w:rsidR="007706BC" w:rsidRPr="00475665">
        <w:rPr>
          <w:rFonts w:ascii="Tahoma" w:hAnsi="Tahoma" w:cs="Tahoma"/>
        </w:rPr>
        <w:t>(</w:t>
      </w:r>
      <w:r w:rsidRPr="00475665">
        <w:rPr>
          <w:rFonts w:ascii="Tahoma" w:hAnsi="Tahoma" w:cs="Tahoma"/>
        </w:rPr>
        <w:t>or deputy</w:t>
      </w:r>
      <w:r w:rsidR="007706BC" w:rsidRPr="00475665">
        <w:rPr>
          <w:rFonts w:ascii="Tahoma" w:hAnsi="Tahoma" w:cs="Tahoma"/>
        </w:rPr>
        <w:t>)</w:t>
      </w:r>
      <w:r w:rsidRPr="00475665">
        <w:rPr>
          <w:rFonts w:ascii="Tahoma" w:hAnsi="Tahoma" w:cs="Tahoma"/>
        </w:rPr>
        <w:t xml:space="preserve"> available on site. </w:t>
      </w:r>
      <w:r w:rsidR="00572C2F" w:rsidRPr="00475665">
        <w:rPr>
          <w:rFonts w:ascii="Tahoma" w:hAnsi="Tahoma" w:cs="Tahoma"/>
        </w:rPr>
        <w:t>W</w:t>
      </w:r>
      <w:r w:rsidRPr="00475665">
        <w:rPr>
          <w:rFonts w:ascii="Tahoma" w:hAnsi="Tahoma" w:cs="Tahoma"/>
        </w:rPr>
        <w:t xml:space="preserve">here this is </w:t>
      </w:r>
      <w:r w:rsidR="00572C2F" w:rsidRPr="00475665">
        <w:rPr>
          <w:rFonts w:ascii="Tahoma" w:hAnsi="Tahoma" w:cs="Tahoma"/>
        </w:rPr>
        <w:t>not the case</w:t>
      </w:r>
      <w:r w:rsidR="006C03C8" w:rsidRPr="00475665">
        <w:rPr>
          <w:rFonts w:ascii="Tahoma" w:hAnsi="Tahoma" w:cs="Tahoma"/>
        </w:rPr>
        <w:t xml:space="preserve"> </w:t>
      </w:r>
      <w:r w:rsidRPr="00475665">
        <w:rPr>
          <w:rFonts w:ascii="Tahoma" w:hAnsi="Tahoma" w:cs="Tahoma"/>
        </w:rPr>
        <w:t xml:space="preserve">a trained DSL </w:t>
      </w:r>
      <w:r w:rsidR="007706BC" w:rsidRPr="00475665">
        <w:rPr>
          <w:rFonts w:ascii="Tahoma" w:hAnsi="Tahoma" w:cs="Tahoma"/>
        </w:rPr>
        <w:t>(</w:t>
      </w:r>
      <w:r w:rsidRPr="00475665">
        <w:rPr>
          <w:rFonts w:ascii="Tahoma" w:hAnsi="Tahoma" w:cs="Tahoma"/>
        </w:rPr>
        <w:t>or deputy</w:t>
      </w:r>
      <w:r w:rsidR="007706BC" w:rsidRPr="00475665">
        <w:rPr>
          <w:rFonts w:ascii="Tahoma" w:hAnsi="Tahoma" w:cs="Tahoma"/>
        </w:rPr>
        <w:t>)</w:t>
      </w:r>
      <w:r w:rsidRPr="00475665">
        <w:rPr>
          <w:rFonts w:ascii="Tahoma" w:hAnsi="Tahoma" w:cs="Tahoma"/>
        </w:rPr>
        <w:t xml:space="preserve"> </w:t>
      </w:r>
      <w:r w:rsidR="006C03C8" w:rsidRPr="00475665">
        <w:rPr>
          <w:rFonts w:ascii="Tahoma" w:hAnsi="Tahoma" w:cs="Tahoma"/>
        </w:rPr>
        <w:t>will</w:t>
      </w:r>
      <w:r w:rsidR="00572C2F" w:rsidRPr="00475665">
        <w:rPr>
          <w:rFonts w:ascii="Tahoma" w:hAnsi="Tahoma" w:cs="Tahoma"/>
        </w:rPr>
        <w:t xml:space="preserve"> be</w:t>
      </w:r>
      <w:r w:rsidRPr="00475665">
        <w:rPr>
          <w:rFonts w:ascii="Tahoma" w:hAnsi="Tahoma" w:cs="Tahoma"/>
        </w:rPr>
        <w:t xml:space="preserve"> available to be contacted via phone or online video - for example </w:t>
      </w:r>
      <w:r w:rsidR="003F0996" w:rsidRPr="00475665">
        <w:rPr>
          <w:rFonts w:ascii="Tahoma" w:hAnsi="Tahoma" w:cs="Tahoma"/>
        </w:rPr>
        <w:t xml:space="preserve">when </w:t>
      </w:r>
      <w:r w:rsidRPr="00475665">
        <w:rPr>
          <w:rFonts w:ascii="Tahoma" w:hAnsi="Tahoma" w:cs="Tahoma"/>
        </w:rPr>
        <w:t>working from home</w:t>
      </w:r>
      <w:r w:rsidR="00572C2F" w:rsidRPr="00475665">
        <w:rPr>
          <w:rFonts w:ascii="Tahoma" w:hAnsi="Tahoma" w:cs="Tahoma"/>
        </w:rPr>
        <w:t>.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6C03C8" w:rsidRPr="00475665" w:rsidRDefault="00A130F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Where a trained DSL </w:t>
      </w:r>
      <w:r w:rsidR="007706BC" w:rsidRPr="00475665">
        <w:rPr>
          <w:rFonts w:ascii="Tahoma" w:hAnsi="Tahoma" w:cs="Tahoma"/>
        </w:rPr>
        <w:t>(</w:t>
      </w:r>
      <w:r w:rsidRPr="00475665">
        <w:rPr>
          <w:rFonts w:ascii="Tahoma" w:hAnsi="Tahoma" w:cs="Tahoma"/>
        </w:rPr>
        <w:t>or deputy</w:t>
      </w:r>
      <w:r w:rsidR="007706BC" w:rsidRPr="00475665">
        <w:rPr>
          <w:rFonts w:ascii="Tahoma" w:hAnsi="Tahoma" w:cs="Tahoma"/>
        </w:rPr>
        <w:t>)</w:t>
      </w:r>
      <w:r w:rsidRPr="00475665">
        <w:rPr>
          <w:rFonts w:ascii="Tahoma" w:hAnsi="Tahoma" w:cs="Tahoma"/>
        </w:rPr>
        <w:t xml:space="preserve"> is not on site, in addition to </w:t>
      </w:r>
      <w:r w:rsidR="006C03C8" w:rsidRPr="00475665">
        <w:rPr>
          <w:rFonts w:ascii="Tahoma" w:hAnsi="Tahoma" w:cs="Tahoma"/>
        </w:rPr>
        <w:t xml:space="preserve">the </w:t>
      </w:r>
      <w:r w:rsidRPr="00475665">
        <w:rPr>
          <w:rFonts w:ascii="Tahoma" w:hAnsi="Tahoma" w:cs="Tahoma"/>
        </w:rPr>
        <w:t xml:space="preserve">above, a senior leader </w:t>
      </w:r>
      <w:r w:rsidR="006C03C8" w:rsidRPr="00475665">
        <w:rPr>
          <w:rFonts w:ascii="Tahoma" w:hAnsi="Tahoma" w:cs="Tahoma"/>
        </w:rPr>
        <w:t>will</w:t>
      </w:r>
      <w:r w:rsidR="00572C2F" w:rsidRPr="00475665">
        <w:rPr>
          <w:rFonts w:ascii="Tahoma" w:hAnsi="Tahoma" w:cs="Tahoma"/>
        </w:rPr>
        <w:t xml:space="preserve"> assume</w:t>
      </w:r>
      <w:r w:rsidRPr="00475665">
        <w:rPr>
          <w:rFonts w:ascii="Tahoma" w:hAnsi="Tahoma" w:cs="Tahoma"/>
        </w:rPr>
        <w:t xml:space="preserve"> responsibility for co-ordinating safeguarding on site. 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A130FF" w:rsidRPr="00475665" w:rsidRDefault="00A130F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This might include updating and managing access to child protection </w:t>
      </w:r>
      <w:r w:rsidR="00572C2F" w:rsidRPr="00475665">
        <w:rPr>
          <w:rFonts w:ascii="Tahoma" w:hAnsi="Tahoma" w:cs="Tahoma"/>
        </w:rPr>
        <w:t>online management system</w:t>
      </w:r>
      <w:r w:rsidRPr="00475665">
        <w:rPr>
          <w:rFonts w:ascii="Tahoma" w:hAnsi="Tahoma" w:cs="Tahoma"/>
        </w:rPr>
        <w:t>,</w:t>
      </w:r>
      <w:r w:rsidR="00572C2F" w:rsidRPr="00475665">
        <w:rPr>
          <w:rFonts w:ascii="Tahoma" w:hAnsi="Tahoma" w:cs="Tahoma"/>
        </w:rPr>
        <w:t xml:space="preserve"> </w:t>
      </w:r>
      <w:r w:rsidR="003F0996" w:rsidRPr="00475665">
        <w:rPr>
          <w:rFonts w:ascii="Tahoma" w:hAnsi="Tahoma" w:cs="Tahoma"/>
        </w:rPr>
        <w:t>CPOMS</w:t>
      </w:r>
      <w:r w:rsidR="00572C2F" w:rsidRPr="00475665">
        <w:rPr>
          <w:rFonts w:ascii="Tahoma" w:hAnsi="Tahoma" w:cs="Tahoma"/>
        </w:rPr>
        <w:t xml:space="preserve"> and</w:t>
      </w:r>
      <w:r w:rsidRPr="00475665">
        <w:rPr>
          <w:rFonts w:ascii="Tahoma" w:hAnsi="Tahoma" w:cs="Tahoma"/>
        </w:rPr>
        <w:t xml:space="preserve"> liaising with the offsite DSL (or deputy) and as required liaising with children’s social workers where they require access to children in need and/or to carry out statutory assessments at the school or college.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194C4D" w:rsidRPr="00475665" w:rsidRDefault="00FD71D2" w:rsidP="00F43EA0">
      <w:pPr>
        <w:rPr>
          <w:rFonts w:ascii="Tahoma" w:hAnsi="Tahoma" w:cs="Tahoma"/>
        </w:rPr>
      </w:pPr>
      <w:r w:rsidRPr="00FD71D2">
        <w:rPr>
          <w:rFonts w:ascii="Tahoma" w:hAnsi="Tahoma" w:cs="Tahoma"/>
        </w:rPr>
        <w:t>PERCY HEDLEY SCHOOL</w:t>
      </w:r>
      <w:r w:rsidR="00194C4D" w:rsidRPr="00FD71D2">
        <w:rPr>
          <w:rFonts w:ascii="Tahoma" w:hAnsi="Tahoma" w:cs="Tahoma"/>
        </w:rPr>
        <w:t xml:space="preserve"> </w:t>
      </w:r>
      <w:r w:rsidR="006C03C8" w:rsidRPr="00FD71D2">
        <w:rPr>
          <w:rFonts w:ascii="Tahoma" w:hAnsi="Tahoma" w:cs="Tahoma"/>
        </w:rPr>
        <w:t>staff</w:t>
      </w:r>
      <w:r w:rsidR="006C03C8" w:rsidRPr="00475665">
        <w:rPr>
          <w:rFonts w:ascii="Tahoma" w:hAnsi="Tahoma" w:cs="Tahoma"/>
        </w:rPr>
        <w:t xml:space="preserve"> </w:t>
      </w:r>
      <w:r w:rsidR="00A130FF" w:rsidRPr="00475665">
        <w:rPr>
          <w:rFonts w:ascii="Tahoma" w:hAnsi="Tahoma" w:cs="Tahoma"/>
        </w:rPr>
        <w:t xml:space="preserve">and volunteers </w:t>
      </w:r>
      <w:r w:rsidR="00194C4D" w:rsidRPr="00475665">
        <w:rPr>
          <w:rFonts w:ascii="Tahoma" w:hAnsi="Tahoma" w:cs="Tahoma"/>
        </w:rPr>
        <w:t xml:space="preserve">will </w:t>
      </w:r>
      <w:r w:rsidR="00A130FF" w:rsidRPr="00475665">
        <w:rPr>
          <w:rFonts w:ascii="Tahoma" w:hAnsi="Tahoma" w:cs="Tahoma"/>
        </w:rPr>
        <w:t xml:space="preserve">have access to a trained DSL </w:t>
      </w:r>
      <w:r w:rsidR="007706BC" w:rsidRPr="00475665">
        <w:rPr>
          <w:rFonts w:ascii="Tahoma" w:hAnsi="Tahoma" w:cs="Tahoma"/>
        </w:rPr>
        <w:t>(</w:t>
      </w:r>
      <w:r w:rsidR="00A130FF" w:rsidRPr="00475665">
        <w:rPr>
          <w:rFonts w:ascii="Tahoma" w:hAnsi="Tahoma" w:cs="Tahoma"/>
        </w:rPr>
        <w:t>or deput</w:t>
      </w:r>
      <w:r w:rsidR="006C03C8" w:rsidRPr="00475665">
        <w:rPr>
          <w:rFonts w:ascii="Tahoma" w:hAnsi="Tahoma" w:cs="Tahoma"/>
        </w:rPr>
        <w:t>y</w:t>
      </w:r>
      <w:r w:rsidR="007706BC" w:rsidRPr="00475665">
        <w:rPr>
          <w:rFonts w:ascii="Tahoma" w:hAnsi="Tahoma" w:cs="Tahoma"/>
        </w:rPr>
        <w:t>)</w:t>
      </w:r>
      <w:r w:rsidR="006C03C8" w:rsidRPr="00475665">
        <w:rPr>
          <w:rFonts w:ascii="Tahoma" w:hAnsi="Tahoma" w:cs="Tahoma"/>
        </w:rPr>
        <w:t xml:space="preserve">. 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5B215C" w:rsidRPr="00475665" w:rsidRDefault="005B215C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The </w:t>
      </w:r>
      <w:r w:rsidR="00D56746" w:rsidRPr="00475665">
        <w:rPr>
          <w:rFonts w:ascii="Tahoma" w:hAnsi="Tahoma" w:cs="Tahoma"/>
        </w:rPr>
        <w:t>DSL</w:t>
      </w:r>
      <w:r w:rsidRPr="00475665">
        <w:rPr>
          <w:rFonts w:ascii="Tahoma" w:hAnsi="Tahoma" w:cs="Tahoma"/>
        </w:rPr>
        <w:t xml:space="preserve"> will continue to engage with social workers, and attend all multi-agency meetings, which can be done remotely. </w:t>
      </w:r>
    </w:p>
    <w:p w:rsidR="00572C2F" w:rsidRPr="00475665" w:rsidRDefault="00572C2F" w:rsidP="00F43EA0">
      <w:pPr>
        <w:rPr>
          <w:rFonts w:ascii="Tahoma" w:hAnsi="Tahoma" w:cs="Tahoma"/>
        </w:rPr>
      </w:pPr>
    </w:p>
    <w:p w:rsidR="006C03C8" w:rsidRPr="00475665" w:rsidRDefault="006C03C8" w:rsidP="00F43EA0">
      <w:pPr>
        <w:rPr>
          <w:rFonts w:ascii="Tahoma" w:hAnsi="Tahoma" w:cs="Tahoma"/>
        </w:rPr>
      </w:pPr>
    </w:p>
    <w:p w:rsidR="00986660" w:rsidRPr="00475665" w:rsidRDefault="00986660" w:rsidP="003F0996">
      <w:pPr>
        <w:pStyle w:val="Heading1"/>
        <w:rPr>
          <w:rFonts w:cs="Tahoma"/>
        </w:rPr>
      </w:pPr>
      <w:bookmarkStart w:id="43" w:name="_Toc61365036"/>
      <w:r w:rsidRPr="008C5E44">
        <w:rPr>
          <w:rFonts w:cs="Tahoma"/>
          <w:rPrChange w:id="44" w:author="Katie Murray" w:date="2021-01-27T12:58:00Z">
            <w:rPr>
              <w:rFonts w:cs="Tahoma"/>
              <w:highlight w:val="yellow"/>
            </w:rPr>
          </w:rPrChange>
        </w:rPr>
        <w:t>Reporting a concern</w:t>
      </w:r>
      <w:bookmarkEnd w:id="43"/>
    </w:p>
    <w:p w:rsidR="00F43EA0" w:rsidRPr="00475665" w:rsidRDefault="00F43EA0" w:rsidP="00F43EA0">
      <w:pPr>
        <w:rPr>
          <w:rFonts w:ascii="Tahoma" w:hAnsi="Tahoma" w:cs="Tahoma"/>
          <w:b/>
          <w:bCs/>
        </w:rPr>
      </w:pPr>
    </w:p>
    <w:p w:rsidR="006C03C8" w:rsidRPr="00475665" w:rsidRDefault="0098666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Where staff have a concern about a child, they should continue to follow the process outlined in the </w:t>
      </w:r>
      <w:r w:rsidR="006C03C8" w:rsidRPr="00475665">
        <w:rPr>
          <w:rFonts w:ascii="Tahoma" w:hAnsi="Tahoma" w:cs="Tahoma"/>
        </w:rPr>
        <w:t xml:space="preserve">school </w:t>
      </w:r>
      <w:r w:rsidR="003F0996" w:rsidRPr="00475665">
        <w:rPr>
          <w:rFonts w:ascii="Tahoma" w:hAnsi="Tahoma" w:cs="Tahoma"/>
        </w:rPr>
        <w:t>S</w:t>
      </w:r>
      <w:r w:rsidR="006C03C8" w:rsidRPr="00475665">
        <w:rPr>
          <w:rFonts w:ascii="Tahoma" w:hAnsi="Tahoma" w:cs="Tahoma"/>
        </w:rPr>
        <w:t>afeguarding</w:t>
      </w:r>
      <w:r w:rsidRPr="00475665">
        <w:rPr>
          <w:rFonts w:ascii="Tahoma" w:hAnsi="Tahoma" w:cs="Tahoma"/>
        </w:rPr>
        <w:t xml:space="preserve"> </w:t>
      </w:r>
      <w:r w:rsidR="003F0996" w:rsidRPr="00475665">
        <w:rPr>
          <w:rFonts w:ascii="Tahoma" w:hAnsi="Tahoma" w:cs="Tahoma"/>
        </w:rPr>
        <w:t>P</w:t>
      </w:r>
      <w:r w:rsidRPr="00475665">
        <w:rPr>
          <w:rFonts w:ascii="Tahoma" w:hAnsi="Tahoma" w:cs="Tahoma"/>
        </w:rPr>
        <w:t>olicy, this includes making a report via CPOMS</w:t>
      </w:r>
      <w:r w:rsidR="006C03C8" w:rsidRPr="00475665">
        <w:rPr>
          <w:rFonts w:ascii="Tahoma" w:hAnsi="Tahoma" w:cs="Tahoma"/>
        </w:rPr>
        <w:t xml:space="preserve">, which can be done remotely. </w:t>
      </w:r>
      <w:r w:rsidR="00F86589" w:rsidRPr="00475665">
        <w:rPr>
          <w:rFonts w:ascii="Tahoma" w:hAnsi="Tahoma" w:cs="Tahoma"/>
        </w:rPr>
        <w:t xml:space="preserve">This must be logged by 4pm on the day the concern is raised. </w:t>
      </w:r>
      <w:ins w:id="45" w:author="Katie Murray" w:date="2021-01-14T13:11:00Z">
        <w:r w:rsidR="00AB6C56">
          <w:rPr>
            <w:rFonts w:ascii="Tahoma" w:hAnsi="Tahoma" w:cs="Tahoma"/>
          </w:rPr>
          <w:t xml:space="preserve">Any child protection concern must be </w:t>
        </w:r>
      </w:ins>
      <w:ins w:id="46" w:author="Katie Murray" w:date="2021-01-27T12:58:00Z">
        <w:r w:rsidR="008C5E44">
          <w:rPr>
            <w:rFonts w:ascii="Tahoma" w:hAnsi="Tahoma" w:cs="Tahoma"/>
          </w:rPr>
          <w:t>raised</w:t>
        </w:r>
      </w:ins>
      <w:ins w:id="47" w:author="Katie Murray" w:date="2021-01-14T13:11:00Z">
        <w:r w:rsidR="00AB6C56">
          <w:rPr>
            <w:rFonts w:ascii="Tahoma" w:hAnsi="Tahoma" w:cs="Tahoma"/>
          </w:rPr>
          <w:t xml:space="preserve"> directly with a DSL either in person or by phone.</w:t>
        </w:r>
      </w:ins>
    </w:p>
    <w:p w:rsidR="00194C4D" w:rsidRPr="00475665" w:rsidRDefault="00194C4D" w:rsidP="00F43EA0">
      <w:pPr>
        <w:rPr>
          <w:rFonts w:ascii="Tahoma" w:hAnsi="Tahoma" w:cs="Tahoma"/>
        </w:rPr>
      </w:pPr>
    </w:p>
    <w:p w:rsidR="00194C4D" w:rsidRPr="00475665" w:rsidRDefault="00194C4D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If a concern is raised out of hours, the staff member should report the </w:t>
      </w:r>
      <w:r w:rsidR="00FD71D2">
        <w:rPr>
          <w:rFonts w:ascii="Tahoma" w:hAnsi="Tahoma" w:cs="Tahoma"/>
        </w:rPr>
        <w:t xml:space="preserve">concern on CPOMS and alert the </w:t>
      </w:r>
      <w:r w:rsidRPr="00475665">
        <w:rPr>
          <w:rFonts w:ascii="Tahoma" w:hAnsi="Tahoma" w:cs="Tahoma"/>
        </w:rPr>
        <w:t>Safeguarding Manager using the contacts outlined in the school safeguarding policy.</w:t>
      </w:r>
      <w:r w:rsidR="00460800">
        <w:rPr>
          <w:rFonts w:ascii="Tahoma" w:hAnsi="Tahoma" w:cs="Tahoma"/>
        </w:rPr>
        <w:t xml:space="preserve"> If a response is not received, you must continue to exhaust all contacts in the key contact section of the school child protection policy.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986660" w:rsidRPr="00475665" w:rsidRDefault="0098666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In the unlikely event that a member of staff cannot access their CPOMS from home, they should email the Designated Safeguarding Lead, </w:t>
      </w:r>
      <w:proofErr w:type="spellStart"/>
      <w:r w:rsidRPr="00475665">
        <w:rPr>
          <w:rFonts w:ascii="Tahoma" w:hAnsi="Tahoma" w:cs="Tahoma"/>
        </w:rPr>
        <w:t>Headteacher</w:t>
      </w:r>
      <w:proofErr w:type="spellEnd"/>
      <w:r w:rsidRPr="00475665">
        <w:rPr>
          <w:rFonts w:ascii="Tahoma" w:hAnsi="Tahoma" w:cs="Tahoma"/>
        </w:rPr>
        <w:t xml:space="preserve">. This will ensure that the concern is received. </w:t>
      </w:r>
    </w:p>
    <w:p w:rsidR="00F43EA0" w:rsidRPr="00475665" w:rsidRDefault="00F43EA0" w:rsidP="00F43EA0">
      <w:pPr>
        <w:rPr>
          <w:rFonts w:ascii="Tahoma" w:hAnsi="Tahoma" w:cs="Tahoma"/>
          <w:b/>
          <w:bCs/>
        </w:rPr>
      </w:pPr>
    </w:p>
    <w:p w:rsidR="00986660" w:rsidRPr="00475665" w:rsidRDefault="0098666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Staff are reminded of the need to report any concern immediately and without delay. 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460800" w:rsidRDefault="0098666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Where </w:t>
      </w:r>
      <w:proofErr w:type="gramStart"/>
      <w:r w:rsidRPr="00475665">
        <w:rPr>
          <w:rFonts w:ascii="Tahoma" w:hAnsi="Tahoma" w:cs="Tahoma"/>
        </w:rPr>
        <w:t>staff are</w:t>
      </w:r>
      <w:proofErr w:type="gramEnd"/>
      <w:r w:rsidRPr="00475665">
        <w:rPr>
          <w:rFonts w:ascii="Tahoma" w:hAnsi="Tahoma" w:cs="Tahoma"/>
        </w:rPr>
        <w:t xml:space="preserve"> concerned about an adult working with children in the school, they should </w:t>
      </w:r>
      <w:ins w:id="48" w:author="Katie Murray" w:date="2021-01-14T13:12:00Z">
        <w:r w:rsidR="00AB6C56">
          <w:rPr>
            <w:rFonts w:ascii="Tahoma" w:hAnsi="Tahoma" w:cs="Tahoma"/>
          </w:rPr>
          <w:t xml:space="preserve">contact the </w:t>
        </w:r>
        <w:proofErr w:type="spellStart"/>
        <w:r w:rsidR="00AB6C56">
          <w:rPr>
            <w:rFonts w:ascii="Tahoma" w:hAnsi="Tahoma" w:cs="Tahoma"/>
          </w:rPr>
          <w:t>headteacher</w:t>
        </w:r>
        <w:proofErr w:type="spellEnd"/>
        <w:r w:rsidR="00AB6C56">
          <w:rPr>
            <w:rFonts w:ascii="Tahoma" w:hAnsi="Tahoma" w:cs="Tahoma"/>
          </w:rPr>
          <w:t xml:space="preserve">. </w:t>
        </w:r>
      </w:ins>
      <w:del w:id="49" w:author="Katie Murray" w:date="2021-01-14T13:12:00Z">
        <w:r w:rsidRPr="00475665" w:rsidDel="00AB6C56">
          <w:rPr>
            <w:rFonts w:ascii="Tahoma" w:hAnsi="Tahoma" w:cs="Tahoma"/>
          </w:rPr>
          <w:delText xml:space="preserve">use a yellow form to report the concern to the headteacher. </w:delText>
        </w:r>
      </w:del>
    </w:p>
    <w:p w:rsidR="00460800" w:rsidRDefault="00460800" w:rsidP="00F43EA0">
      <w:pPr>
        <w:rPr>
          <w:rFonts w:ascii="Tahoma" w:hAnsi="Tahoma" w:cs="Tahoma"/>
        </w:rPr>
      </w:pPr>
    </w:p>
    <w:p w:rsidR="00986660" w:rsidRPr="00475665" w:rsidRDefault="0098666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I</w:t>
      </w:r>
      <w:r w:rsidR="006C03C8" w:rsidRPr="00475665">
        <w:rPr>
          <w:rFonts w:ascii="Tahoma" w:hAnsi="Tahoma" w:cs="Tahoma"/>
        </w:rPr>
        <w:t>f</w:t>
      </w:r>
      <w:r w:rsidRPr="00475665">
        <w:rPr>
          <w:rFonts w:ascii="Tahoma" w:hAnsi="Tahoma" w:cs="Tahoma"/>
        </w:rPr>
        <w:t xml:space="preserve"> there is a requirement to make a notification to the headteacher whilst away from school, this should be done verbally </w:t>
      </w:r>
      <w:r w:rsidR="00F86589" w:rsidRPr="00475665">
        <w:rPr>
          <w:rFonts w:ascii="Tahoma" w:hAnsi="Tahoma" w:cs="Tahoma"/>
        </w:rPr>
        <w:t xml:space="preserve">over the phone </w:t>
      </w:r>
      <w:r w:rsidRPr="00475665">
        <w:rPr>
          <w:rFonts w:ascii="Tahoma" w:hAnsi="Tahoma" w:cs="Tahoma"/>
        </w:rPr>
        <w:t xml:space="preserve">and followed up with an email to the </w:t>
      </w:r>
      <w:r w:rsidR="00F86589" w:rsidRPr="00475665">
        <w:rPr>
          <w:rFonts w:ascii="Tahoma" w:hAnsi="Tahoma" w:cs="Tahoma"/>
        </w:rPr>
        <w:t xml:space="preserve">head teacher to confirm the discussion. </w:t>
      </w:r>
      <w:del w:id="50" w:author="Katie Murray" w:date="2021-01-14T13:12:00Z">
        <w:r w:rsidR="00460800" w:rsidDel="00AB6C56">
          <w:rPr>
            <w:rFonts w:ascii="Tahoma" w:hAnsi="Tahoma" w:cs="Tahoma"/>
          </w:rPr>
          <w:delText xml:space="preserve">The </w:delText>
        </w:r>
        <w:r w:rsidR="00FD71D2" w:rsidDel="00AB6C56">
          <w:rPr>
            <w:rFonts w:ascii="Tahoma" w:hAnsi="Tahoma" w:cs="Tahoma"/>
          </w:rPr>
          <w:delText xml:space="preserve">School </w:delText>
        </w:r>
        <w:r w:rsidR="00460800" w:rsidDel="00AB6C56">
          <w:rPr>
            <w:rFonts w:ascii="Tahoma" w:hAnsi="Tahoma" w:cs="Tahoma"/>
          </w:rPr>
          <w:delText>Safeguarding Manager must be included in this email.</w:delText>
        </w:r>
      </w:del>
    </w:p>
    <w:p w:rsidR="00F43EA0" w:rsidRPr="00475665" w:rsidRDefault="00F43EA0" w:rsidP="00F43EA0">
      <w:pPr>
        <w:rPr>
          <w:rFonts w:ascii="Tahoma" w:hAnsi="Tahoma" w:cs="Tahoma"/>
        </w:rPr>
      </w:pPr>
    </w:p>
    <w:p w:rsidR="00986660" w:rsidRPr="00475665" w:rsidRDefault="0098666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Concerns around the Headteacher should be directed to the Chair of Governors</w:t>
      </w:r>
      <w:r w:rsidR="00475665" w:rsidRPr="00475665">
        <w:rPr>
          <w:rFonts w:ascii="Tahoma" w:hAnsi="Tahoma" w:cs="Tahoma"/>
        </w:rPr>
        <w:t>.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116F14" w:rsidRPr="00475665" w:rsidRDefault="0098666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The </w:t>
      </w:r>
      <w:r w:rsidR="00FD71D2">
        <w:rPr>
          <w:rFonts w:ascii="Tahoma" w:hAnsi="Tahoma" w:cs="Tahoma"/>
        </w:rPr>
        <w:t>Foundation</w:t>
      </w:r>
      <w:r w:rsidRPr="00475665">
        <w:rPr>
          <w:rFonts w:ascii="Tahoma" w:hAnsi="Tahoma" w:cs="Tahoma"/>
        </w:rPr>
        <w:t xml:space="preserve"> will continue to </w:t>
      </w:r>
      <w:r w:rsidR="006C03C8" w:rsidRPr="00475665">
        <w:rPr>
          <w:rFonts w:ascii="Tahoma" w:hAnsi="Tahoma" w:cs="Tahoma"/>
        </w:rPr>
        <w:t xml:space="preserve">offer </w:t>
      </w:r>
      <w:r w:rsidRPr="00475665">
        <w:rPr>
          <w:rFonts w:ascii="Tahoma" w:hAnsi="Tahoma" w:cs="Tahoma"/>
        </w:rPr>
        <w:t>support in the process of managing allegations</w:t>
      </w:r>
      <w:r w:rsidR="00116F14" w:rsidRPr="00475665">
        <w:rPr>
          <w:rFonts w:ascii="Tahoma" w:hAnsi="Tahoma" w:cs="Tahoma"/>
        </w:rPr>
        <w:t>.</w:t>
      </w:r>
    </w:p>
    <w:p w:rsidR="003F0996" w:rsidRDefault="003F0996" w:rsidP="003F0996">
      <w:pPr>
        <w:pStyle w:val="Heading1"/>
        <w:rPr>
          <w:rFonts w:cs="Tahoma"/>
        </w:rPr>
      </w:pPr>
    </w:p>
    <w:p w:rsidR="00460800" w:rsidRPr="00460800" w:rsidRDefault="00460800" w:rsidP="00460800"/>
    <w:p w:rsidR="00986660" w:rsidRPr="00475665" w:rsidRDefault="00986660" w:rsidP="003F0996">
      <w:pPr>
        <w:pStyle w:val="Heading1"/>
        <w:rPr>
          <w:rFonts w:cs="Tahoma"/>
        </w:rPr>
      </w:pPr>
      <w:bookmarkStart w:id="51" w:name="_Toc61365037"/>
      <w:r w:rsidRPr="00475665">
        <w:rPr>
          <w:rFonts w:cs="Tahoma"/>
        </w:rPr>
        <w:t>Safeguarding Training and induction</w:t>
      </w:r>
      <w:bookmarkEnd w:id="51"/>
      <w:r w:rsidRPr="00475665">
        <w:rPr>
          <w:rFonts w:cs="Tahoma"/>
        </w:rPr>
        <w:t xml:space="preserve"> 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572C2F" w:rsidRPr="00475665" w:rsidRDefault="00572C2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All existing school staff have had safeguarding training and have read part 1 of Keeping Children Safe in Education (20</w:t>
      </w:r>
      <w:r w:rsidR="00460800">
        <w:rPr>
          <w:rFonts w:ascii="Tahoma" w:hAnsi="Tahoma" w:cs="Tahoma"/>
        </w:rPr>
        <w:t>20</w:t>
      </w:r>
      <w:r w:rsidRPr="00475665">
        <w:rPr>
          <w:rFonts w:ascii="Tahoma" w:hAnsi="Tahoma" w:cs="Tahoma"/>
        </w:rPr>
        <w:t xml:space="preserve">). The </w:t>
      </w:r>
      <w:r w:rsidR="007706BC" w:rsidRPr="00475665">
        <w:rPr>
          <w:rFonts w:ascii="Tahoma" w:hAnsi="Tahoma" w:cs="Tahoma"/>
        </w:rPr>
        <w:t>DSL</w:t>
      </w:r>
      <w:r w:rsidRPr="00475665">
        <w:rPr>
          <w:rFonts w:ascii="Tahoma" w:hAnsi="Tahoma" w:cs="Tahoma"/>
        </w:rPr>
        <w:t xml:space="preserve"> should communicate with staff any new local arrangements, so they know what to do if they are worried about a child.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572C2F" w:rsidRPr="00475665" w:rsidRDefault="00572C2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Where new </w:t>
      </w:r>
      <w:proofErr w:type="gramStart"/>
      <w:r w:rsidRPr="00475665">
        <w:rPr>
          <w:rFonts w:ascii="Tahoma" w:hAnsi="Tahoma" w:cs="Tahoma"/>
        </w:rPr>
        <w:t>staff are</w:t>
      </w:r>
      <w:proofErr w:type="gramEnd"/>
      <w:r w:rsidRPr="00475665">
        <w:rPr>
          <w:rFonts w:ascii="Tahoma" w:hAnsi="Tahoma" w:cs="Tahoma"/>
        </w:rPr>
        <w:t xml:space="preserve"> recruited, or new volunteers enter </w:t>
      </w:r>
      <w:r w:rsidR="00FD71D2" w:rsidRPr="00355EC2">
        <w:rPr>
          <w:rFonts w:ascii="Tahoma" w:hAnsi="Tahoma" w:cs="Tahoma"/>
        </w:rPr>
        <w:t>PERCY HEDLEY SCHOOL</w:t>
      </w:r>
      <w:r w:rsidRPr="00355EC2">
        <w:rPr>
          <w:rFonts w:ascii="Tahoma" w:hAnsi="Tahoma" w:cs="Tahoma"/>
        </w:rPr>
        <w:t>,</w:t>
      </w:r>
      <w:r w:rsidRPr="00475665">
        <w:rPr>
          <w:rFonts w:ascii="Tahoma" w:hAnsi="Tahoma" w:cs="Tahoma"/>
        </w:rPr>
        <w:t xml:space="preserve"> they </w:t>
      </w:r>
      <w:r w:rsidR="006C03C8" w:rsidRPr="00475665">
        <w:rPr>
          <w:rFonts w:ascii="Tahoma" w:hAnsi="Tahoma" w:cs="Tahoma"/>
        </w:rPr>
        <w:t>will</w:t>
      </w:r>
      <w:r w:rsidRPr="00475665">
        <w:rPr>
          <w:rFonts w:ascii="Tahoma" w:hAnsi="Tahoma" w:cs="Tahoma"/>
        </w:rPr>
        <w:t xml:space="preserve"> continue to be provided with a safeguarding induction. </w:t>
      </w:r>
    </w:p>
    <w:p w:rsidR="00BF173E" w:rsidRPr="00475665" w:rsidRDefault="00BF173E" w:rsidP="00F43EA0">
      <w:pPr>
        <w:rPr>
          <w:rFonts w:ascii="Tahoma" w:hAnsi="Tahoma" w:cs="Tahoma"/>
        </w:rPr>
      </w:pPr>
    </w:p>
    <w:p w:rsidR="00BF173E" w:rsidRPr="00475665" w:rsidRDefault="00BF173E" w:rsidP="00BF173E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If staff are deployed from another education or children’s workforce setting to our school, we will </w:t>
      </w:r>
      <w:r w:rsidR="00460800" w:rsidRPr="00475665">
        <w:rPr>
          <w:rFonts w:ascii="Tahoma" w:hAnsi="Tahoma" w:cs="Tahoma"/>
        </w:rPr>
        <w:t>consider</w:t>
      </w:r>
      <w:r w:rsidRPr="00475665">
        <w:rPr>
          <w:rFonts w:ascii="Tahoma" w:hAnsi="Tahoma" w:cs="Tahoma"/>
        </w:rPr>
        <w:t xml:space="preserve"> the DfE supplementary guidance on safeguarding children during the COVID-19 pandemic and will accept portability as long as the current employer confirms in writing </w:t>
      </w:r>
      <w:r w:rsidR="00460800" w:rsidRPr="00475665">
        <w:rPr>
          <w:rFonts w:ascii="Tahoma" w:hAnsi="Tahoma" w:cs="Tahoma"/>
        </w:rPr>
        <w:t>that: -</w:t>
      </w:r>
    </w:p>
    <w:p w:rsidR="00BF173E" w:rsidRPr="00475665" w:rsidRDefault="00BF173E" w:rsidP="00BF173E">
      <w:pPr>
        <w:rPr>
          <w:rFonts w:ascii="Tahoma" w:hAnsi="Tahoma" w:cs="Tahoma"/>
        </w:rPr>
      </w:pPr>
    </w:p>
    <w:p w:rsidR="00BF173E" w:rsidRPr="00475665" w:rsidRDefault="00BF173E" w:rsidP="00BF173E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the individual has been subject to an enhanced DBS and children’s barred list check</w:t>
      </w:r>
    </w:p>
    <w:p w:rsidR="00BF173E" w:rsidRPr="00475665" w:rsidRDefault="00BF173E" w:rsidP="00BF173E">
      <w:pPr>
        <w:rPr>
          <w:rFonts w:ascii="Tahoma" w:hAnsi="Tahoma" w:cs="Tahoma"/>
        </w:rPr>
      </w:pPr>
    </w:p>
    <w:p w:rsidR="00BF173E" w:rsidRPr="00475665" w:rsidRDefault="00BF173E" w:rsidP="00BF173E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there are no known concerns about the individual’s suitability to work with children</w:t>
      </w:r>
    </w:p>
    <w:p w:rsidR="00BF173E" w:rsidRPr="00475665" w:rsidRDefault="00BF173E" w:rsidP="00BF173E">
      <w:pPr>
        <w:rPr>
          <w:rFonts w:ascii="Tahoma" w:hAnsi="Tahoma" w:cs="Tahoma"/>
        </w:rPr>
      </w:pPr>
    </w:p>
    <w:p w:rsidR="00BF173E" w:rsidRPr="00475665" w:rsidRDefault="00BF173E" w:rsidP="00BF173E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there is no ongoing disciplinary investigation relating to that individual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572C2F" w:rsidRPr="00475665" w:rsidRDefault="00572C2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For movement within the </w:t>
      </w:r>
      <w:r w:rsidR="00FD71D2">
        <w:rPr>
          <w:rFonts w:ascii="Tahoma" w:hAnsi="Tahoma" w:cs="Tahoma"/>
        </w:rPr>
        <w:t>Foundation</w:t>
      </w:r>
      <w:r w:rsidRPr="00475665">
        <w:rPr>
          <w:rFonts w:ascii="Tahoma" w:hAnsi="Tahoma" w:cs="Tahoma"/>
        </w:rPr>
        <w:t xml:space="preserve"> schools should seek assurance from the </w:t>
      </w:r>
      <w:r w:rsidR="00FD71D2">
        <w:rPr>
          <w:rFonts w:ascii="Tahoma" w:hAnsi="Tahoma" w:cs="Tahoma"/>
        </w:rPr>
        <w:t>Foundation</w:t>
      </w:r>
      <w:r w:rsidRPr="00475665">
        <w:rPr>
          <w:rFonts w:ascii="Tahoma" w:hAnsi="Tahoma" w:cs="Tahoma"/>
        </w:rPr>
        <w:t xml:space="preserve"> HR </w:t>
      </w:r>
      <w:r w:rsidR="00FD71D2">
        <w:rPr>
          <w:rFonts w:ascii="Tahoma" w:hAnsi="Tahoma" w:cs="Tahoma"/>
        </w:rPr>
        <w:t xml:space="preserve">Business Partner </w:t>
      </w:r>
      <w:r w:rsidRPr="00475665">
        <w:rPr>
          <w:rFonts w:ascii="Tahoma" w:hAnsi="Tahoma" w:cs="Tahoma"/>
        </w:rPr>
        <w:t>that the member of staff has received appropriate safeguarding training</w:t>
      </w:r>
      <w:r w:rsidR="00460800">
        <w:rPr>
          <w:rFonts w:ascii="Tahoma" w:hAnsi="Tahoma" w:cs="Tahoma"/>
        </w:rPr>
        <w:t xml:space="preserve">. 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572C2F" w:rsidRPr="00475665" w:rsidRDefault="00572C2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Upon arrival</w:t>
      </w:r>
      <w:r w:rsidR="006C03C8" w:rsidRPr="00475665">
        <w:rPr>
          <w:rFonts w:ascii="Tahoma" w:hAnsi="Tahoma" w:cs="Tahoma"/>
        </w:rPr>
        <w:t>, they will be given</w:t>
      </w:r>
      <w:r w:rsidRPr="00475665">
        <w:rPr>
          <w:rFonts w:ascii="Tahoma" w:hAnsi="Tahoma" w:cs="Tahoma"/>
        </w:rPr>
        <w:t xml:space="preserve"> a copy of the receiving setting’s child protection policy, confirmation of local processes and confirmation of DSL arrangements.</w:t>
      </w:r>
    </w:p>
    <w:p w:rsidR="00572C2F" w:rsidRPr="00475665" w:rsidRDefault="00572C2F" w:rsidP="00F43EA0">
      <w:pPr>
        <w:ind w:left="360"/>
        <w:rPr>
          <w:rFonts w:ascii="Tahoma" w:hAnsi="Tahoma" w:cs="Tahoma"/>
        </w:rPr>
      </w:pPr>
    </w:p>
    <w:p w:rsidR="00460800" w:rsidRDefault="00460800" w:rsidP="003F0996">
      <w:pPr>
        <w:pStyle w:val="Heading1"/>
        <w:rPr>
          <w:rFonts w:cs="Tahoma"/>
        </w:rPr>
      </w:pPr>
    </w:p>
    <w:p w:rsidR="00FD71D2" w:rsidRPr="00FD71D2" w:rsidRDefault="00FD71D2" w:rsidP="00FD71D2"/>
    <w:p w:rsidR="00460800" w:rsidRDefault="00460800" w:rsidP="003F0996">
      <w:pPr>
        <w:pStyle w:val="Heading1"/>
        <w:rPr>
          <w:rFonts w:cs="Tahoma"/>
        </w:rPr>
      </w:pPr>
    </w:p>
    <w:p w:rsidR="00460800" w:rsidRPr="00460800" w:rsidRDefault="00460800" w:rsidP="00460800"/>
    <w:p w:rsidR="005D0280" w:rsidRPr="00475665" w:rsidRDefault="005D0280" w:rsidP="003F0996">
      <w:pPr>
        <w:pStyle w:val="Heading1"/>
        <w:rPr>
          <w:rFonts w:cs="Tahoma"/>
        </w:rPr>
      </w:pPr>
      <w:bookmarkStart w:id="52" w:name="_Toc61365038"/>
      <w:r w:rsidRPr="00475665">
        <w:rPr>
          <w:rFonts w:cs="Tahoma"/>
        </w:rPr>
        <w:t>Safer recruitment/volunteers and movement of staff</w:t>
      </w:r>
      <w:bookmarkEnd w:id="52"/>
    </w:p>
    <w:p w:rsidR="00F43EA0" w:rsidRPr="00475665" w:rsidRDefault="00F43EA0" w:rsidP="00F43EA0">
      <w:pPr>
        <w:rPr>
          <w:rFonts w:ascii="Tahoma" w:hAnsi="Tahoma" w:cs="Tahoma"/>
        </w:rPr>
      </w:pPr>
    </w:p>
    <w:p w:rsidR="00460800" w:rsidRDefault="005D028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It remains essential that people who are unsuitable are not allowed to enter the children’s workforce or gain access to children. </w:t>
      </w:r>
    </w:p>
    <w:p w:rsidR="00460800" w:rsidRDefault="00460800" w:rsidP="00F43EA0">
      <w:pPr>
        <w:rPr>
          <w:rFonts w:ascii="Tahoma" w:hAnsi="Tahoma" w:cs="Tahoma"/>
        </w:rPr>
      </w:pPr>
    </w:p>
    <w:p w:rsidR="005D0280" w:rsidRPr="00475665" w:rsidRDefault="005D028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When recruiting new staff</w:t>
      </w:r>
      <w:r w:rsidRPr="00355EC2">
        <w:rPr>
          <w:rFonts w:ascii="Tahoma" w:hAnsi="Tahoma" w:cs="Tahoma"/>
        </w:rPr>
        <w:t xml:space="preserve">, </w:t>
      </w:r>
      <w:r w:rsidR="00FD71D2" w:rsidRPr="00355EC2">
        <w:rPr>
          <w:rFonts w:ascii="Tahoma" w:hAnsi="Tahoma" w:cs="Tahoma"/>
        </w:rPr>
        <w:t>PERCY HEDLEY SCHOOL</w:t>
      </w:r>
      <w:r w:rsidR="00194C4D" w:rsidRPr="00475665">
        <w:rPr>
          <w:rFonts w:ascii="Tahoma" w:hAnsi="Tahoma" w:cs="Tahoma"/>
        </w:rPr>
        <w:t xml:space="preserve"> </w:t>
      </w:r>
      <w:r w:rsidRPr="00475665">
        <w:rPr>
          <w:rFonts w:ascii="Tahoma" w:hAnsi="Tahoma" w:cs="Tahoma"/>
        </w:rPr>
        <w:t xml:space="preserve">will continue to follow the relevant safer recruitment processes for their setting, including, as appropriate, relevant sections in part 3 of </w:t>
      </w:r>
      <w:r w:rsidR="003F0996" w:rsidRPr="00475665">
        <w:rPr>
          <w:rFonts w:ascii="Tahoma" w:hAnsi="Tahoma" w:cs="Tahoma"/>
        </w:rPr>
        <w:t>Keeping Children Safe in Education (20</w:t>
      </w:r>
      <w:r w:rsidR="00475665" w:rsidRPr="00475665">
        <w:rPr>
          <w:rFonts w:ascii="Tahoma" w:hAnsi="Tahoma" w:cs="Tahoma"/>
        </w:rPr>
        <w:t>20</w:t>
      </w:r>
      <w:r w:rsidR="003F0996" w:rsidRPr="00475665">
        <w:rPr>
          <w:rFonts w:ascii="Tahoma" w:hAnsi="Tahoma" w:cs="Tahoma"/>
        </w:rPr>
        <w:t>) (KCSIE)</w:t>
      </w:r>
      <w:r w:rsidRPr="00475665">
        <w:rPr>
          <w:rFonts w:ascii="Tahoma" w:hAnsi="Tahoma" w:cs="Tahoma"/>
        </w:rPr>
        <w:t xml:space="preserve">. 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F905EA" w:rsidRPr="00475665" w:rsidRDefault="00F905EA" w:rsidP="00F905EA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If staff are deployed from another education or children’s workforce setting to our school, we will take into account the DfE supplementary guidance on safeguarding children during the COVID-19 pandemic and will accept portability as long as the current employer confirms in writing </w:t>
      </w:r>
      <w:r w:rsidR="00460800" w:rsidRPr="00475665">
        <w:rPr>
          <w:rFonts w:ascii="Tahoma" w:hAnsi="Tahoma" w:cs="Tahoma"/>
        </w:rPr>
        <w:t>that: -</w:t>
      </w:r>
    </w:p>
    <w:p w:rsidR="00F905EA" w:rsidRPr="00475665" w:rsidRDefault="00F905EA" w:rsidP="00F905EA">
      <w:pPr>
        <w:rPr>
          <w:rFonts w:ascii="Tahoma" w:hAnsi="Tahoma" w:cs="Tahoma"/>
        </w:rPr>
      </w:pPr>
    </w:p>
    <w:p w:rsidR="00F905EA" w:rsidRPr="00475665" w:rsidRDefault="00F905EA" w:rsidP="00F905EA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the individual has been subject to an enhanced DBS and children’s barred list check</w:t>
      </w:r>
    </w:p>
    <w:p w:rsidR="00F905EA" w:rsidRPr="00475665" w:rsidRDefault="00F905EA" w:rsidP="00F905EA">
      <w:pPr>
        <w:rPr>
          <w:rFonts w:ascii="Tahoma" w:hAnsi="Tahoma" w:cs="Tahoma"/>
        </w:rPr>
      </w:pPr>
    </w:p>
    <w:p w:rsidR="00F905EA" w:rsidRPr="00475665" w:rsidRDefault="00F905EA" w:rsidP="00F905EA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there are no known concerns about the individual’s suitability to work with children</w:t>
      </w:r>
    </w:p>
    <w:p w:rsidR="00F905EA" w:rsidRPr="00475665" w:rsidRDefault="00F905EA" w:rsidP="00F905EA">
      <w:pPr>
        <w:rPr>
          <w:rFonts w:ascii="Tahoma" w:hAnsi="Tahoma" w:cs="Tahoma"/>
        </w:rPr>
      </w:pPr>
    </w:p>
    <w:p w:rsidR="00F905EA" w:rsidRPr="00475665" w:rsidRDefault="00F905EA" w:rsidP="00F905EA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there is no ongoing disciplinary investigation relating to that individual</w:t>
      </w:r>
    </w:p>
    <w:p w:rsidR="00F905EA" w:rsidRPr="00475665" w:rsidRDefault="00F905EA" w:rsidP="00F43EA0">
      <w:pPr>
        <w:rPr>
          <w:rFonts w:ascii="Tahoma" w:hAnsi="Tahoma" w:cs="Tahoma"/>
        </w:rPr>
      </w:pPr>
    </w:p>
    <w:p w:rsidR="005D0280" w:rsidRPr="00475665" w:rsidRDefault="006C03C8" w:rsidP="00F43EA0">
      <w:pPr>
        <w:rPr>
          <w:rFonts w:ascii="Tahoma" w:hAnsi="Tahoma" w:cs="Tahoma"/>
        </w:rPr>
      </w:pPr>
      <w:r w:rsidRPr="00355EC2">
        <w:rPr>
          <w:rFonts w:ascii="Tahoma" w:hAnsi="Tahoma" w:cs="Tahoma"/>
        </w:rPr>
        <w:t xml:space="preserve">Where </w:t>
      </w:r>
      <w:r w:rsidR="00FD71D2" w:rsidRPr="00355EC2">
        <w:rPr>
          <w:rFonts w:ascii="Tahoma" w:hAnsi="Tahoma" w:cs="Tahoma"/>
        </w:rPr>
        <w:t>PERCY HEDLEY SCHOOL</w:t>
      </w:r>
      <w:r w:rsidR="00194C4D" w:rsidRPr="00355EC2">
        <w:rPr>
          <w:rFonts w:ascii="Tahoma" w:hAnsi="Tahoma" w:cs="Tahoma"/>
        </w:rPr>
        <w:t xml:space="preserve"> </w:t>
      </w:r>
      <w:r w:rsidRPr="00355EC2">
        <w:rPr>
          <w:rFonts w:ascii="Tahoma" w:hAnsi="Tahoma" w:cs="Tahoma"/>
        </w:rPr>
        <w:t>are</w:t>
      </w:r>
      <w:r w:rsidR="005D0280" w:rsidRPr="00475665">
        <w:rPr>
          <w:rFonts w:ascii="Tahoma" w:hAnsi="Tahoma" w:cs="Tahoma"/>
        </w:rPr>
        <w:t xml:space="preserve"> utilising volunteers, </w:t>
      </w:r>
      <w:r w:rsidRPr="00475665">
        <w:rPr>
          <w:rFonts w:ascii="Tahoma" w:hAnsi="Tahoma" w:cs="Tahoma"/>
        </w:rPr>
        <w:t xml:space="preserve">we will </w:t>
      </w:r>
      <w:r w:rsidR="005D0280" w:rsidRPr="00475665">
        <w:rPr>
          <w:rFonts w:ascii="Tahoma" w:hAnsi="Tahoma" w:cs="Tahoma"/>
        </w:rPr>
        <w:t xml:space="preserve">continue to follow the checking and risk assessment process as set out in paragraphs 167 to 172 of KCSIE. Under no circumstances </w:t>
      </w:r>
      <w:r w:rsidRPr="00475665">
        <w:rPr>
          <w:rFonts w:ascii="Tahoma" w:hAnsi="Tahoma" w:cs="Tahoma"/>
        </w:rPr>
        <w:t>will</w:t>
      </w:r>
      <w:r w:rsidR="005D0280" w:rsidRPr="00475665">
        <w:rPr>
          <w:rFonts w:ascii="Tahoma" w:hAnsi="Tahoma" w:cs="Tahoma"/>
        </w:rPr>
        <w:t xml:space="preserve"> a volunteer who has not been checked be left unsupervised or allowed to work in regulated activity.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5D0280" w:rsidRPr="00475665" w:rsidRDefault="00FD71D2" w:rsidP="00F43EA0">
      <w:pPr>
        <w:rPr>
          <w:rFonts w:ascii="Tahoma" w:hAnsi="Tahoma" w:cs="Tahoma"/>
        </w:rPr>
      </w:pPr>
      <w:r w:rsidRPr="00355EC2">
        <w:rPr>
          <w:rFonts w:ascii="Tahoma" w:hAnsi="Tahoma" w:cs="Tahoma"/>
        </w:rPr>
        <w:t>PERCY HEDLEY SCHOOL</w:t>
      </w:r>
      <w:r w:rsidR="00194C4D" w:rsidRPr="00355EC2">
        <w:rPr>
          <w:rFonts w:ascii="Tahoma" w:hAnsi="Tahoma" w:cs="Tahoma"/>
        </w:rPr>
        <w:t xml:space="preserve"> </w:t>
      </w:r>
      <w:r w:rsidR="00B65D60" w:rsidRPr="00355EC2">
        <w:rPr>
          <w:rFonts w:ascii="Tahoma" w:hAnsi="Tahoma" w:cs="Tahoma"/>
        </w:rPr>
        <w:t>will</w:t>
      </w:r>
      <w:r w:rsidR="005D0280" w:rsidRPr="00475665">
        <w:rPr>
          <w:rFonts w:ascii="Tahoma" w:hAnsi="Tahoma" w:cs="Tahoma"/>
        </w:rPr>
        <w:t xml:space="preserve"> continue to follow the legal duty to refer to the DBS anyone who has harmed or poses a risk of harm to a child or vulnerable adult. Full details can be found at paragraph 163 of KCSIE.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F43EA0" w:rsidRPr="00475665" w:rsidRDefault="00FD71D2" w:rsidP="00F43EA0">
      <w:pPr>
        <w:rPr>
          <w:rFonts w:ascii="Tahoma" w:hAnsi="Tahoma" w:cs="Tahoma"/>
        </w:rPr>
      </w:pPr>
      <w:r w:rsidRPr="00355EC2">
        <w:rPr>
          <w:rFonts w:ascii="Tahoma" w:hAnsi="Tahoma" w:cs="Tahoma"/>
        </w:rPr>
        <w:t>PERCY HEDLEY SCHOOL</w:t>
      </w:r>
      <w:r w:rsidR="00194C4D" w:rsidRPr="00355EC2">
        <w:rPr>
          <w:rFonts w:ascii="Tahoma" w:hAnsi="Tahoma" w:cs="Tahoma"/>
        </w:rPr>
        <w:t xml:space="preserve"> </w:t>
      </w:r>
      <w:r w:rsidR="005D0280" w:rsidRPr="00355EC2">
        <w:rPr>
          <w:rFonts w:ascii="Tahoma" w:hAnsi="Tahoma" w:cs="Tahoma"/>
        </w:rPr>
        <w:t>will</w:t>
      </w:r>
      <w:r w:rsidR="005D0280" w:rsidRPr="00475665">
        <w:rPr>
          <w:rFonts w:ascii="Tahoma" w:hAnsi="Tahoma" w:cs="Tahoma"/>
        </w:rPr>
        <w:t xml:space="preserve"> continue to consider and make referrals to the Teaching Regulation Agency (TRA) as per paragraph 166 of KCSIE and the TRA’s ‘Teacher misconduct advice for making a referral. 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475665" w:rsidRPr="00475665" w:rsidRDefault="005D028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Whilst acknowledging the challenge</w:t>
      </w:r>
      <w:r w:rsidR="00475665" w:rsidRPr="00475665">
        <w:rPr>
          <w:rFonts w:ascii="Tahoma" w:hAnsi="Tahoma" w:cs="Tahoma"/>
        </w:rPr>
        <w:t xml:space="preserve"> of the pandemic</w:t>
      </w:r>
      <w:r w:rsidRPr="00475665">
        <w:rPr>
          <w:rFonts w:ascii="Tahoma" w:hAnsi="Tahoma" w:cs="Tahoma"/>
        </w:rPr>
        <w:t xml:space="preserve">, it is essential from a safeguarding perspective that any school is aware, on any given day, which staff/volunteers will be in the school or college, and that appropriate checks have been carried out, especially for anyone engaging in regulated activity. </w:t>
      </w:r>
    </w:p>
    <w:p w:rsidR="00475665" w:rsidRPr="00475665" w:rsidRDefault="00475665" w:rsidP="00F43EA0">
      <w:pPr>
        <w:rPr>
          <w:rFonts w:ascii="Tahoma" w:hAnsi="Tahoma" w:cs="Tahoma"/>
        </w:rPr>
      </w:pPr>
    </w:p>
    <w:p w:rsidR="005D0280" w:rsidRPr="00475665" w:rsidRDefault="005D028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As </w:t>
      </w:r>
      <w:r w:rsidRPr="00355EC2">
        <w:rPr>
          <w:rFonts w:ascii="Tahoma" w:hAnsi="Tahoma" w:cs="Tahoma"/>
        </w:rPr>
        <w:t xml:space="preserve">such, </w:t>
      </w:r>
      <w:r w:rsidR="00FD71D2" w:rsidRPr="00355EC2">
        <w:rPr>
          <w:rFonts w:ascii="Tahoma" w:hAnsi="Tahoma" w:cs="Tahoma"/>
        </w:rPr>
        <w:t>PERCY HEDLEY SCHOOL</w:t>
      </w:r>
      <w:r w:rsidR="00194C4D" w:rsidRPr="00355EC2">
        <w:rPr>
          <w:rFonts w:ascii="Tahoma" w:hAnsi="Tahoma" w:cs="Tahoma"/>
        </w:rPr>
        <w:t xml:space="preserve"> </w:t>
      </w:r>
      <w:r w:rsidRPr="00355EC2">
        <w:rPr>
          <w:rFonts w:ascii="Tahoma" w:hAnsi="Tahoma" w:cs="Tahoma"/>
        </w:rPr>
        <w:t>will continue</w:t>
      </w:r>
      <w:r w:rsidRPr="00475665">
        <w:rPr>
          <w:rFonts w:ascii="Tahoma" w:hAnsi="Tahoma" w:cs="Tahoma"/>
        </w:rPr>
        <w:t xml:space="preserve"> to keep the single central record (SCR) up to date as outlined in paragraphs 148 to 156 in KCSIE. </w:t>
      </w:r>
    </w:p>
    <w:p w:rsidR="00BF173E" w:rsidRPr="00475665" w:rsidRDefault="00BF173E" w:rsidP="00F43EA0">
      <w:pPr>
        <w:rPr>
          <w:rFonts w:ascii="Tahoma" w:hAnsi="Tahoma" w:cs="Tahoma"/>
        </w:rPr>
      </w:pPr>
    </w:p>
    <w:p w:rsidR="00460800" w:rsidRDefault="00460800" w:rsidP="003F0996">
      <w:pPr>
        <w:pStyle w:val="Heading1"/>
        <w:rPr>
          <w:rFonts w:cs="Tahoma"/>
        </w:rPr>
      </w:pPr>
    </w:p>
    <w:p w:rsidR="00460800" w:rsidRDefault="00460800" w:rsidP="00460800"/>
    <w:p w:rsidR="00460800" w:rsidRDefault="00460800" w:rsidP="00460800"/>
    <w:p w:rsidR="00104674" w:rsidRPr="00475665" w:rsidRDefault="00104674" w:rsidP="00104674">
      <w:pPr>
        <w:rPr>
          <w:rFonts w:ascii="Tahoma" w:hAnsi="Tahoma" w:cs="Tahoma"/>
        </w:rPr>
      </w:pPr>
    </w:p>
    <w:p w:rsidR="00104674" w:rsidRPr="00105046" w:rsidRDefault="00104674" w:rsidP="00105046">
      <w:pPr>
        <w:pStyle w:val="Heading1"/>
      </w:pPr>
      <w:bookmarkStart w:id="53" w:name="_Toc61365039"/>
      <w:r w:rsidRPr="00105046">
        <w:t>Volunteers</w:t>
      </w:r>
      <w:bookmarkEnd w:id="53"/>
    </w:p>
    <w:p w:rsidR="00104674" w:rsidRPr="00104674" w:rsidRDefault="00104674" w:rsidP="00104674">
      <w:pPr>
        <w:rPr>
          <w:rFonts w:ascii="Tahoma" w:hAnsi="Tahoma" w:cs="Tahoma"/>
        </w:rPr>
      </w:pPr>
    </w:p>
    <w:p w:rsidR="00104674" w:rsidRPr="00104674" w:rsidRDefault="00FD71D2" w:rsidP="00104674">
      <w:pPr>
        <w:rPr>
          <w:rFonts w:ascii="Tahoma" w:hAnsi="Tahoma" w:cs="Tahoma"/>
        </w:rPr>
      </w:pPr>
      <w:r w:rsidRPr="00355EC2">
        <w:rPr>
          <w:rFonts w:ascii="Tahoma" w:hAnsi="Tahoma" w:cs="Tahoma"/>
        </w:rPr>
        <w:t>PERCY HEDLEY SCHOOL</w:t>
      </w:r>
      <w:r w:rsidR="00104674" w:rsidRPr="00355EC2">
        <w:rPr>
          <w:rFonts w:ascii="Tahoma" w:hAnsi="Tahoma" w:cs="Tahoma"/>
        </w:rPr>
        <w:t xml:space="preserve"> </w:t>
      </w:r>
      <w:r w:rsidR="00355EC2" w:rsidRPr="00355EC2">
        <w:rPr>
          <w:rFonts w:ascii="Tahoma" w:hAnsi="Tahoma" w:cs="Tahoma"/>
        </w:rPr>
        <w:t xml:space="preserve">may </w:t>
      </w:r>
      <w:r w:rsidR="00104674" w:rsidRPr="00355EC2">
        <w:rPr>
          <w:rFonts w:ascii="Tahoma" w:hAnsi="Tahoma" w:cs="Tahoma"/>
        </w:rPr>
        <w:t>use volunteers</w:t>
      </w:r>
      <w:r w:rsidR="00104674" w:rsidRPr="00104674">
        <w:rPr>
          <w:rFonts w:ascii="Tahoma" w:hAnsi="Tahoma" w:cs="Tahoma"/>
        </w:rPr>
        <w:t xml:space="preserve"> to assist in handing out and securing COVID-19 test kits to students and staff members. Other duties may be required such as building test kits, cleaning down areas and directing people. </w:t>
      </w:r>
    </w:p>
    <w:p w:rsidR="00104674" w:rsidRPr="00104674" w:rsidRDefault="00104674" w:rsidP="00104674">
      <w:pPr>
        <w:rPr>
          <w:rFonts w:ascii="Tahoma" w:hAnsi="Tahoma" w:cs="Tahoma"/>
        </w:rPr>
      </w:pPr>
    </w:p>
    <w:p w:rsidR="00104674" w:rsidRPr="00104674" w:rsidRDefault="00104674" w:rsidP="00104674">
      <w:pPr>
        <w:rPr>
          <w:rFonts w:ascii="Tahoma" w:hAnsi="Tahoma" w:cs="Tahoma"/>
        </w:rPr>
      </w:pPr>
      <w:r w:rsidRPr="00104674">
        <w:rPr>
          <w:rFonts w:ascii="Tahoma" w:hAnsi="Tahoma" w:cs="Tahoma"/>
        </w:rPr>
        <w:t xml:space="preserve">Under no circumstances will a volunteer in respect of whom no checks have been obtained be left unsupervised or allowed to work in regulated activity. </w:t>
      </w:r>
    </w:p>
    <w:p w:rsidR="00104674" w:rsidRPr="00104674" w:rsidRDefault="00104674" w:rsidP="00104674">
      <w:pPr>
        <w:spacing w:before="100" w:beforeAutospacing="1" w:after="100" w:afterAutospacing="1"/>
        <w:rPr>
          <w:rFonts w:ascii="Tahoma" w:eastAsia="Times New Roman" w:hAnsi="Tahoma" w:cs="Tahoma"/>
          <w:lang w:eastAsia="en-GB"/>
        </w:rPr>
      </w:pPr>
      <w:proofErr w:type="gramStart"/>
      <w:r w:rsidRPr="00104674">
        <w:rPr>
          <w:rFonts w:ascii="Tahoma" w:eastAsia="Times New Roman" w:hAnsi="Tahoma" w:cs="Tahoma"/>
          <w:lang w:eastAsia="en-GB"/>
        </w:rPr>
        <w:t>Volunteers</w:t>
      </w:r>
      <w:proofErr w:type="gramEnd"/>
      <w:r w:rsidRPr="00104674">
        <w:rPr>
          <w:rFonts w:ascii="Tahoma" w:eastAsia="Times New Roman" w:hAnsi="Tahoma" w:cs="Tahoma"/>
          <w:lang w:eastAsia="en-GB"/>
        </w:rPr>
        <w:t xml:space="preserve"> who, on an unsupervised basis provide personal care on a one-off basis </w:t>
      </w:r>
      <w:r w:rsidRPr="00355EC2">
        <w:rPr>
          <w:rFonts w:ascii="Tahoma" w:eastAsia="Times New Roman" w:hAnsi="Tahoma" w:cs="Tahoma"/>
          <w:lang w:eastAsia="en-GB"/>
        </w:rPr>
        <w:t xml:space="preserve">in </w:t>
      </w:r>
      <w:r w:rsidR="00FD71D2" w:rsidRPr="00355EC2">
        <w:rPr>
          <w:rFonts w:ascii="Tahoma" w:hAnsi="Tahoma" w:cs="Tahoma"/>
        </w:rPr>
        <w:t>PERCY HEDLEY SCHOOL</w:t>
      </w:r>
      <w:r w:rsidRPr="00355EC2">
        <w:rPr>
          <w:rFonts w:ascii="Tahoma" w:eastAsia="Times New Roman" w:hAnsi="Tahoma" w:cs="Tahoma"/>
          <w:lang w:eastAsia="en-GB"/>
        </w:rPr>
        <w:t>, will</w:t>
      </w:r>
      <w:r w:rsidRPr="00104674">
        <w:rPr>
          <w:rFonts w:ascii="Tahoma" w:eastAsia="Times New Roman" w:hAnsi="Tahoma" w:cs="Tahoma"/>
          <w:lang w:eastAsia="en-GB"/>
        </w:rPr>
        <w:t xml:space="preserve"> be in regulated activity. This means that if a volunteer is administrating a COVID-19 test whilst un-supervised, they will be in regulated activity and therefore require an Enhanced DBS with Barred List check. </w:t>
      </w:r>
    </w:p>
    <w:p w:rsidR="00104674" w:rsidRPr="00104674" w:rsidRDefault="00104674" w:rsidP="00104674">
      <w:pPr>
        <w:spacing w:before="100" w:beforeAutospacing="1" w:after="100" w:afterAutospacing="1"/>
        <w:rPr>
          <w:rFonts w:ascii="Tahoma" w:eastAsia="Times New Roman" w:hAnsi="Tahoma" w:cs="Tahoma"/>
          <w:lang w:eastAsia="en-GB"/>
        </w:rPr>
      </w:pPr>
      <w:r w:rsidRPr="00104674">
        <w:rPr>
          <w:rFonts w:ascii="Tahoma" w:eastAsia="Times New Roman" w:hAnsi="Tahoma" w:cs="Tahoma"/>
          <w:lang w:eastAsia="en-GB"/>
        </w:rPr>
        <w:t xml:space="preserve">Existing volunteers in regulated activity do not have to be re-checked if they have already had a DBS check (which includes barred list information). </w:t>
      </w:r>
    </w:p>
    <w:p w:rsidR="00104674" w:rsidRPr="00104674" w:rsidRDefault="00104674" w:rsidP="00104674">
      <w:pPr>
        <w:spacing w:before="100" w:beforeAutospacing="1" w:after="100" w:afterAutospacing="1"/>
        <w:rPr>
          <w:rFonts w:ascii="Tahoma" w:eastAsia="Times New Roman" w:hAnsi="Tahoma" w:cs="Tahoma"/>
          <w:lang w:eastAsia="en-GB"/>
        </w:rPr>
      </w:pPr>
      <w:r w:rsidRPr="00104674">
        <w:rPr>
          <w:rFonts w:ascii="Tahoma" w:eastAsia="Times New Roman" w:hAnsi="Tahoma" w:cs="Tahoma"/>
          <w:lang w:eastAsia="en-GB"/>
        </w:rPr>
        <w:t xml:space="preserve">Supervision must be: </w:t>
      </w:r>
    </w:p>
    <w:p w:rsidR="00104674" w:rsidRPr="00104674" w:rsidRDefault="00104674" w:rsidP="00104674">
      <w:pPr>
        <w:numPr>
          <w:ilvl w:val="0"/>
          <w:numId w:val="28"/>
        </w:numPr>
        <w:spacing w:before="100" w:beforeAutospacing="1" w:after="100" w:afterAutospacing="1"/>
        <w:rPr>
          <w:rFonts w:ascii="Tahoma" w:eastAsia="Times New Roman" w:hAnsi="Tahoma" w:cs="Tahoma"/>
          <w:lang w:eastAsia="en-GB"/>
        </w:rPr>
      </w:pPr>
      <w:r w:rsidRPr="00104674">
        <w:rPr>
          <w:rFonts w:ascii="Tahoma" w:eastAsia="Times New Roman" w:hAnsi="Tahoma" w:cs="Tahoma"/>
          <w:lang w:eastAsia="en-GB"/>
        </w:rPr>
        <w:t>by a person who is in regulated activity.</w:t>
      </w:r>
    </w:p>
    <w:p w:rsidR="00104674" w:rsidRPr="00104674" w:rsidRDefault="00104674" w:rsidP="00104674">
      <w:pPr>
        <w:numPr>
          <w:ilvl w:val="0"/>
          <w:numId w:val="28"/>
        </w:numPr>
        <w:spacing w:before="100" w:beforeAutospacing="1" w:after="100" w:afterAutospacing="1"/>
        <w:rPr>
          <w:rFonts w:ascii="Tahoma" w:eastAsia="Times New Roman" w:hAnsi="Tahoma" w:cs="Tahoma"/>
          <w:lang w:eastAsia="en-GB"/>
        </w:rPr>
      </w:pPr>
      <w:r w:rsidRPr="00104674">
        <w:rPr>
          <w:rFonts w:ascii="Tahoma" w:eastAsia="Times New Roman" w:hAnsi="Tahoma" w:cs="Tahoma"/>
          <w:lang w:eastAsia="en-GB"/>
        </w:rPr>
        <w:t xml:space="preserve">regular and day to day; and </w:t>
      </w:r>
    </w:p>
    <w:p w:rsidR="00460800" w:rsidRPr="00104674" w:rsidRDefault="00104674" w:rsidP="00460800">
      <w:pPr>
        <w:numPr>
          <w:ilvl w:val="0"/>
          <w:numId w:val="28"/>
        </w:numPr>
        <w:spacing w:before="100" w:beforeAutospacing="1" w:after="100" w:afterAutospacing="1"/>
        <w:rPr>
          <w:rFonts w:ascii="Tahoma" w:eastAsia="Times New Roman" w:hAnsi="Tahoma" w:cs="Tahoma"/>
          <w:lang w:eastAsia="en-GB"/>
        </w:rPr>
      </w:pPr>
      <w:r w:rsidRPr="00104674">
        <w:rPr>
          <w:rFonts w:ascii="Tahoma" w:eastAsia="Times New Roman" w:hAnsi="Tahoma" w:cs="Tahoma"/>
          <w:lang w:eastAsia="en-GB"/>
        </w:rPr>
        <w:t>reasonable in all the circumstances to ensure the protection of children.</w:t>
      </w:r>
    </w:p>
    <w:p w:rsidR="00104674" w:rsidRPr="00104674" w:rsidRDefault="00104674" w:rsidP="00460800">
      <w:pPr>
        <w:rPr>
          <w:rFonts w:ascii="Tahoma" w:hAnsi="Tahoma" w:cs="Tahoma"/>
        </w:rPr>
      </w:pPr>
      <w:r w:rsidRPr="00104674">
        <w:rPr>
          <w:rFonts w:ascii="Tahoma" w:hAnsi="Tahoma" w:cs="Tahoma"/>
        </w:rPr>
        <w:t xml:space="preserve">In appointing volunteers, the school will follow safer recruitment processes. </w:t>
      </w:r>
    </w:p>
    <w:p w:rsidR="00104674" w:rsidRPr="00460800" w:rsidRDefault="00104674" w:rsidP="00460800"/>
    <w:p w:rsidR="005D0280" w:rsidRPr="00475665" w:rsidRDefault="005D0280" w:rsidP="003F0996">
      <w:pPr>
        <w:pStyle w:val="Heading1"/>
        <w:rPr>
          <w:rFonts w:cs="Tahoma"/>
        </w:rPr>
      </w:pPr>
      <w:bookmarkStart w:id="54" w:name="_Toc61365040"/>
      <w:r w:rsidRPr="00475665">
        <w:rPr>
          <w:rFonts w:cs="Tahoma"/>
        </w:rPr>
        <w:t>Online safety in schools and colleges</w:t>
      </w:r>
      <w:bookmarkEnd w:id="54"/>
    </w:p>
    <w:p w:rsidR="00F43EA0" w:rsidRPr="00475665" w:rsidRDefault="00F43EA0" w:rsidP="00F43EA0">
      <w:pPr>
        <w:rPr>
          <w:rFonts w:ascii="Tahoma" w:hAnsi="Tahoma" w:cs="Tahoma"/>
        </w:rPr>
      </w:pPr>
    </w:p>
    <w:p w:rsidR="005D0280" w:rsidRPr="00475665" w:rsidRDefault="00FD71D2" w:rsidP="00F43EA0">
      <w:pPr>
        <w:rPr>
          <w:rFonts w:ascii="Tahoma" w:eastAsiaTheme="majorEastAsia" w:hAnsi="Tahoma" w:cs="Tahoma"/>
          <w:color w:val="000000" w:themeColor="text1"/>
          <w:szCs w:val="32"/>
        </w:rPr>
      </w:pPr>
      <w:r w:rsidRPr="00355EC2">
        <w:rPr>
          <w:rFonts w:ascii="Tahoma" w:hAnsi="Tahoma" w:cs="Tahoma"/>
        </w:rPr>
        <w:t>PERCY HEDLEY SCHOOL</w:t>
      </w:r>
      <w:r w:rsidR="00194C4D" w:rsidRPr="00355EC2">
        <w:rPr>
          <w:rFonts w:ascii="Tahoma" w:hAnsi="Tahoma" w:cs="Tahoma"/>
        </w:rPr>
        <w:t xml:space="preserve"> </w:t>
      </w:r>
      <w:r w:rsidR="005D0280" w:rsidRPr="00355EC2">
        <w:rPr>
          <w:rFonts w:ascii="Tahoma" w:hAnsi="Tahoma" w:cs="Tahoma"/>
        </w:rPr>
        <w:t>will continue</w:t>
      </w:r>
      <w:r w:rsidR="005D0280" w:rsidRPr="00475665">
        <w:rPr>
          <w:rFonts w:ascii="Tahoma" w:hAnsi="Tahoma" w:cs="Tahoma"/>
        </w:rPr>
        <w:t xml:space="preserve"> to </w:t>
      </w:r>
      <w:r w:rsidR="005D0280" w:rsidRPr="00475665">
        <w:rPr>
          <w:rFonts w:ascii="Tahoma" w:eastAsiaTheme="majorEastAsia" w:hAnsi="Tahoma" w:cs="Tahoma"/>
          <w:color w:val="000000" w:themeColor="text1"/>
          <w:szCs w:val="32"/>
        </w:rPr>
        <w:t>provide a safe environment, including online</w:t>
      </w:r>
      <w:r w:rsidR="006C03C8" w:rsidRPr="00475665">
        <w:rPr>
          <w:rFonts w:ascii="Tahoma" w:eastAsiaTheme="majorEastAsia" w:hAnsi="Tahoma" w:cs="Tahoma"/>
          <w:color w:val="000000" w:themeColor="text1"/>
          <w:szCs w:val="32"/>
        </w:rPr>
        <w:t xml:space="preserve">. This includes the use of an online filtering system. </w:t>
      </w:r>
    </w:p>
    <w:p w:rsidR="00F43EA0" w:rsidRPr="00475665" w:rsidRDefault="00F43EA0" w:rsidP="00F43EA0">
      <w:pPr>
        <w:rPr>
          <w:rFonts w:ascii="Tahoma" w:eastAsiaTheme="majorEastAsia" w:hAnsi="Tahoma" w:cs="Tahoma"/>
          <w:color w:val="000000" w:themeColor="text1"/>
          <w:szCs w:val="32"/>
        </w:rPr>
      </w:pPr>
    </w:p>
    <w:p w:rsidR="006C03C8" w:rsidRPr="00475665" w:rsidRDefault="006C03C8" w:rsidP="00F43EA0">
      <w:pPr>
        <w:rPr>
          <w:rFonts w:ascii="Tahoma" w:eastAsiaTheme="majorEastAsia" w:hAnsi="Tahoma" w:cs="Tahoma"/>
          <w:color w:val="000000" w:themeColor="text1"/>
          <w:szCs w:val="32"/>
        </w:rPr>
      </w:pPr>
      <w:r w:rsidRPr="00475665">
        <w:rPr>
          <w:rFonts w:ascii="Tahoma" w:eastAsiaTheme="majorEastAsia" w:hAnsi="Tahoma" w:cs="Tahoma"/>
          <w:color w:val="000000" w:themeColor="text1"/>
          <w:szCs w:val="32"/>
        </w:rPr>
        <w:t xml:space="preserve">Where students are using computers in school, appropriate supervision will be in place. </w:t>
      </w:r>
    </w:p>
    <w:p w:rsidR="006C03C8" w:rsidRPr="00475665" w:rsidRDefault="006C03C8" w:rsidP="00F43EA0">
      <w:pPr>
        <w:rPr>
          <w:rFonts w:ascii="Tahoma" w:eastAsiaTheme="majorEastAsia" w:hAnsi="Tahoma" w:cs="Tahoma"/>
          <w:color w:val="000000" w:themeColor="text1"/>
          <w:szCs w:val="32"/>
        </w:rPr>
      </w:pPr>
    </w:p>
    <w:p w:rsidR="006C03C8" w:rsidRPr="00475665" w:rsidRDefault="006C03C8" w:rsidP="00F43EA0">
      <w:pPr>
        <w:rPr>
          <w:rFonts w:ascii="Tahoma" w:eastAsiaTheme="majorEastAsia" w:hAnsi="Tahoma" w:cs="Tahoma"/>
          <w:color w:val="000000" w:themeColor="text1"/>
          <w:szCs w:val="32"/>
        </w:rPr>
      </w:pPr>
    </w:p>
    <w:p w:rsidR="005D0280" w:rsidRPr="00475665" w:rsidRDefault="005D0280" w:rsidP="003F0996">
      <w:pPr>
        <w:pStyle w:val="Heading1"/>
        <w:rPr>
          <w:rFonts w:cs="Tahoma"/>
        </w:rPr>
      </w:pPr>
      <w:bookmarkStart w:id="55" w:name="_Toc61365041"/>
      <w:r w:rsidRPr="00475665">
        <w:rPr>
          <w:rFonts w:cs="Tahoma"/>
        </w:rPr>
        <w:t>Children and online safety away from school and college</w:t>
      </w:r>
      <w:bookmarkEnd w:id="55"/>
    </w:p>
    <w:p w:rsidR="00F43EA0" w:rsidRPr="00475665" w:rsidRDefault="00F43EA0" w:rsidP="00F43EA0">
      <w:pPr>
        <w:rPr>
          <w:rFonts w:ascii="Tahoma" w:eastAsiaTheme="majorEastAsia" w:hAnsi="Tahoma" w:cs="Tahoma"/>
          <w:b/>
          <w:bCs/>
          <w:color w:val="000000" w:themeColor="text1"/>
          <w:szCs w:val="32"/>
        </w:rPr>
      </w:pPr>
    </w:p>
    <w:p w:rsidR="005D0280" w:rsidRPr="00475665" w:rsidRDefault="005D0280" w:rsidP="00F43EA0">
      <w:pPr>
        <w:rPr>
          <w:rFonts w:ascii="Tahoma" w:eastAsiaTheme="majorEastAsia" w:hAnsi="Tahoma" w:cs="Tahoma"/>
          <w:color w:val="000000" w:themeColor="text1"/>
          <w:szCs w:val="32"/>
        </w:rPr>
      </w:pPr>
      <w:r w:rsidRPr="00475665">
        <w:rPr>
          <w:rFonts w:ascii="Tahoma" w:eastAsiaTheme="majorEastAsia" w:hAnsi="Tahoma" w:cs="Tahoma"/>
          <w:color w:val="000000" w:themeColor="text1"/>
          <w:szCs w:val="32"/>
        </w:rPr>
        <w:t xml:space="preserve">It is important that all staff who interact with children, including online, continue to look out for signs a child may be at risk. Any such concerns should be dealt with as per the </w:t>
      </w:r>
      <w:r w:rsidR="007706BC" w:rsidRPr="00475665">
        <w:rPr>
          <w:rFonts w:ascii="Tahoma" w:eastAsiaTheme="majorEastAsia" w:hAnsi="Tahoma" w:cs="Tahoma"/>
          <w:color w:val="000000" w:themeColor="text1"/>
          <w:szCs w:val="32"/>
        </w:rPr>
        <w:t>C</w:t>
      </w:r>
      <w:r w:rsidRPr="00475665">
        <w:rPr>
          <w:rFonts w:ascii="Tahoma" w:eastAsiaTheme="majorEastAsia" w:hAnsi="Tahoma" w:cs="Tahoma"/>
          <w:color w:val="000000" w:themeColor="text1"/>
          <w:szCs w:val="32"/>
        </w:rPr>
        <w:t xml:space="preserve">hild </w:t>
      </w:r>
      <w:r w:rsidR="007706BC" w:rsidRPr="00475665">
        <w:rPr>
          <w:rFonts w:ascii="Tahoma" w:eastAsiaTheme="majorEastAsia" w:hAnsi="Tahoma" w:cs="Tahoma"/>
          <w:color w:val="000000" w:themeColor="text1"/>
          <w:szCs w:val="32"/>
        </w:rPr>
        <w:t>P</w:t>
      </w:r>
      <w:r w:rsidRPr="00475665">
        <w:rPr>
          <w:rFonts w:ascii="Tahoma" w:eastAsiaTheme="majorEastAsia" w:hAnsi="Tahoma" w:cs="Tahoma"/>
          <w:color w:val="000000" w:themeColor="text1"/>
          <w:szCs w:val="32"/>
        </w:rPr>
        <w:t xml:space="preserve">rotection </w:t>
      </w:r>
      <w:r w:rsidR="007706BC" w:rsidRPr="00475665">
        <w:rPr>
          <w:rFonts w:ascii="Tahoma" w:eastAsiaTheme="majorEastAsia" w:hAnsi="Tahoma" w:cs="Tahoma"/>
          <w:color w:val="000000" w:themeColor="text1"/>
          <w:szCs w:val="32"/>
        </w:rPr>
        <w:t>P</w:t>
      </w:r>
      <w:r w:rsidRPr="00475665">
        <w:rPr>
          <w:rFonts w:ascii="Tahoma" w:eastAsiaTheme="majorEastAsia" w:hAnsi="Tahoma" w:cs="Tahoma"/>
          <w:color w:val="000000" w:themeColor="text1"/>
          <w:szCs w:val="32"/>
        </w:rPr>
        <w:t>olicy and where appropriate referrals should still be made to children’s social care and as required</w:t>
      </w:r>
      <w:r w:rsidR="003F0996" w:rsidRPr="00475665">
        <w:rPr>
          <w:rFonts w:ascii="Tahoma" w:eastAsiaTheme="majorEastAsia" w:hAnsi="Tahoma" w:cs="Tahoma"/>
          <w:color w:val="000000" w:themeColor="text1"/>
          <w:szCs w:val="32"/>
        </w:rPr>
        <w:t>,</w:t>
      </w:r>
      <w:r w:rsidRPr="00475665">
        <w:rPr>
          <w:rFonts w:ascii="Tahoma" w:eastAsiaTheme="majorEastAsia" w:hAnsi="Tahoma" w:cs="Tahoma"/>
          <w:color w:val="000000" w:themeColor="text1"/>
          <w:szCs w:val="32"/>
        </w:rPr>
        <w:t xml:space="preserve"> the police.</w:t>
      </w:r>
    </w:p>
    <w:p w:rsidR="00F43EA0" w:rsidRPr="00475665" w:rsidRDefault="00F43EA0" w:rsidP="00F43EA0">
      <w:pPr>
        <w:rPr>
          <w:rFonts w:ascii="Tahoma" w:eastAsiaTheme="majorEastAsia" w:hAnsi="Tahoma" w:cs="Tahoma"/>
          <w:color w:val="000000" w:themeColor="text1"/>
          <w:szCs w:val="32"/>
        </w:rPr>
      </w:pPr>
    </w:p>
    <w:p w:rsidR="005D0280" w:rsidRPr="00475665" w:rsidRDefault="005D0280" w:rsidP="00F43EA0">
      <w:pPr>
        <w:rPr>
          <w:rFonts w:ascii="Tahoma" w:eastAsiaTheme="majorEastAsia" w:hAnsi="Tahoma" w:cs="Tahoma"/>
          <w:color w:val="000000" w:themeColor="text1"/>
          <w:szCs w:val="32"/>
        </w:rPr>
      </w:pPr>
      <w:r w:rsidRPr="00475665">
        <w:rPr>
          <w:rFonts w:ascii="Tahoma" w:eastAsiaTheme="majorEastAsia" w:hAnsi="Tahoma" w:cs="Tahoma"/>
          <w:color w:val="000000" w:themeColor="text1"/>
          <w:szCs w:val="32"/>
        </w:rPr>
        <w:t>Online teaching should follow the same principles as set out in the</w:t>
      </w:r>
      <w:del w:id="56" w:author="Katie Murray" w:date="2021-01-14T13:13:00Z">
        <w:r w:rsidRPr="00475665" w:rsidDel="00AB6C56">
          <w:rPr>
            <w:rFonts w:ascii="Tahoma" w:eastAsiaTheme="majorEastAsia" w:hAnsi="Tahoma" w:cs="Tahoma"/>
            <w:color w:val="000000" w:themeColor="text1"/>
            <w:szCs w:val="32"/>
          </w:rPr>
          <w:delText xml:space="preserve"> </w:delText>
        </w:r>
        <w:r w:rsidR="003F0996" w:rsidRPr="00475665" w:rsidDel="00AB6C56">
          <w:rPr>
            <w:rFonts w:ascii="Tahoma" w:eastAsiaTheme="majorEastAsia" w:hAnsi="Tahoma" w:cs="Tahoma"/>
            <w:color w:val="000000" w:themeColor="text1"/>
            <w:szCs w:val="32"/>
          </w:rPr>
          <w:delText>MAT</w:delText>
        </w:r>
      </w:del>
      <w:r w:rsidRPr="00475665">
        <w:rPr>
          <w:rFonts w:ascii="Tahoma" w:eastAsiaTheme="majorEastAsia" w:hAnsi="Tahoma" w:cs="Tahoma"/>
          <w:color w:val="000000" w:themeColor="text1"/>
          <w:szCs w:val="32"/>
        </w:rPr>
        <w:t xml:space="preserve"> code of conduct. </w:t>
      </w:r>
    </w:p>
    <w:p w:rsidR="00F43EA0" w:rsidRPr="00475665" w:rsidRDefault="00F43EA0" w:rsidP="00F43EA0">
      <w:pPr>
        <w:rPr>
          <w:rFonts w:ascii="Tahoma" w:eastAsiaTheme="majorEastAsia" w:hAnsi="Tahoma" w:cs="Tahoma"/>
          <w:color w:val="000000" w:themeColor="text1"/>
          <w:szCs w:val="32"/>
        </w:rPr>
      </w:pPr>
    </w:p>
    <w:p w:rsidR="005D0280" w:rsidRPr="00475665" w:rsidRDefault="00FD71D2" w:rsidP="00F43EA0">
      <w:pPr>
        <w:rPr>
          <w:rFonts w:ascii="Tahoma" w:eastAsiaTheme="majorEastAsia" w:hAnsi="Tahoma" w:cs="Tahoma"/>
          <w:color w:val="000000" w:themeColor="text1"/>
          <w:szCs w:val="32"/>
        </w:rPr>
      </w:pPr>
      <w:r w:rsidRPr="00355EC2">
        <w:rPr>
          <w:rFonts w:ascii="Tahoma" w:hAnsi="Tahoma" w:cs="Tahoma"/>
        </w:rPr>
        <w:lastRenderedPageBreak/>
        <w:t>PERCY HEDLEY SCHOOL</w:t>
      </w:r>
      <w:r w:rsidR="00194C4D" w:rsidRPr="00355EC2">
        <w:rPr>
          <w:rFonts w:ascii="Tahoma" w:hAnsi="Tahoma" w:cs="Tahoma"/>
        </w:rPr>
        <w:t xml:space="preserve"> </w:t>
      </w:r>
      <w:r w:rsidR="005D0280" w:rsidRPr="00355EC2">
        <w:rPr>
          <w:rFonts w:ascii="Tahoma" w:hAnsi="Tahoma" w:cs="Tahoma"/>
        </w:rPr>
        <w:t xml:space="preserve">will </w:t>
      </w:r>
      <w:r w:rsidR="005D0280" w:rsidRPr="00355EC2">
        <w:rPr>
          <w:rFonts w:ascii="Tahoma" w:eastAsiaTheme="majorEastAsia" w:hAnsi="Tahoma" w:cs="Tahoma"/>
          <w:color w:val="000000" w:themeColor="text1"/>
          <w:szCs w:val="32"/>
        </w:rPr>
        <w:t>ensure any use of online learning tools and systems is</w:t>
      </w:r>
      <w:r w:rsidR="005D0280" w:rsidRPr="00475665">
        <w:rPr>
          <w:rFonts w:ascii="Tahoma" w:eastAsiaTheme="majorEastAsia" w:hAnsi="Tahoma" w:cs="Tahoma"/>
          <w:color w:val="000000" w:themeColor="text1"/>
          <w:szCs w:val="32"/>
        </w:rPr>
        <w:t xml:space="preserve"> in line with privacy and data protection/GDPR requirements.</w:t>
      </w:r>
    </w:p>
    <w:p w:rsidR="00F43EA0" w:rsidRPr="00475665" w:rsidRDefault="00F43EA0" w:rsidP="00F43EA0">
      <w:pPr>
        <w:rPr>
          <w:rFonts w:ascii="Tahoma" w:eastAsiaTheme="majorEastAsia" w:hAnsi="Tahoma" w:cs="Tahoma"/>
          <w:color w:val="000000" w:themeColor="text1"/>
          <w:szCs w:val="32"/>
        </w:rPr>
      </w:pPr>
    </w:p>
    <w:p w:rsidR="005D0280" w:rsidRPr="00475665" w:rsidRDefault="005D028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Below </w:t>
      </w:r>
      <w:r w:rsidR="00DC7049" w:rsidRPr="00475665">
        <w:rPr>
          <w:rFonts w:ascii="Tahoma" w:hAnsi="Tahoma" w:cs="Tahoma"/>
        </w:rPr>
        <w:t xml:space="preserve">are some things to consider IF there are </w:t>
      </w:r>
      <w:r w:rsidRPr="00475665">
        <w:rPr>
          <w:rFonts w:ascii="Tahoma" w:hAnsi="Tahoma" w:cs="Tahoma"/>
        </w:rPr>
        <w:t>virtual lessons, especially where webcams are involved:</w:t>
      </w:r>
    </w:p>
    <w:p w:rsidR="005D0280" w:rsidRPr="00475665" w:rsidRDefault="005D0280" w:rsidP="00F43EA0">
      <w:pPr>
        <w:rPr>
          <w:rFonts w:ascii="Tahoma" w:hAnsi="Tahoma" w:cs="Tahoma"/>
        </w:rPr>
      </w:pPr>
    </w:p>
    <w:p w:rsidR="005D0280" w:rsidRPr="00475665" w:rsidDel="00AB6C56" w:rsidRDefault="005D0280" w:rsidP="00F43EA0">
      <w:pPr>
        <w:pStyle w:val="ListParagraph"/>
        <w:numPr>
          <w:ilvl w:val="0"/>
          <w:numId w:val="22"/>
        </w:numPr>
        <w:rPr>
          <w:del w:id="57" w:author="Katie Murray" w:date="2021-01-14T13:13:00Z"/>
          <w:rFonts w:ascii="Tahoma" w:hAnsi="Tahoma" w:cs="Tahoma"/>
        </w:rPr>
      </w:pPr>
      <w:del w:id="58" w:author="Katie Murray" w:date="2021-01-14T13:13:00Z">
        <w:r w:rsidRPr="00475665" w:rsidDel="00AB6C56">
          <w:rPr>
            <w:rFonts w:ascii="Tahoma" w:hAnsi="Tahoma" w:cs="Tahoma"/>
          </w:rPr>
          <w:delText>No 1:1s, groups only</w:delText>
        </w:r>
      </w:del>
      <w:ins w:id="59" w:author="Katie Murray" w:date="2021-01-14T13:13:00Z">
        <w:r w:rsidR="00AB6C56">
          <w:rPr>
            <w:rFonts w:ascii="Tahoma" w:hAnsi="Tahoma" w:cs="Tahoma"/>
          </w:rPr>
          <w:t xml:space="preserve"> There should always be two adults on any call</w:t>
        </w:r>
      </w:ins>
      <w:ins w:id="60" w:author="Katie Murray" w:date="2021-01-27T12:58:00Z">
        <w:r w:rsidR="008C5E44">
          <w:rPr>
            <w:rFonts w:ascii="Tahoma" w:hAnsi="Tahoma" w:cs="Tahoma"/>
          </w:rPr>
          <w:t xml:space="preserve">. </w:t>
        </w:r>
      </w:ins>
    </w:p>
    <w:p w:rsidR="005D0280" w:rsidRPr="00475665" w:rsidRDefault="005D0280" w:rsidP="00F43EA0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Staff and children must wear suitable clothing, as should anyone else in the household.</w:t>
      </w:r>
    </w:p>
    <w:p w:rsidR="005D0280" w:rsidRPr="00475665" w:rsidRDefault="005D0280" w:rsidP="00F43EA0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Any computers used should be in appropriate areas, for example, not in bedrooms; and the background should be blurred.</w:t>
      </w:r>
    </w:p>
    <w:p w:rsidR="005D0280" w:rsidRPr="00475665" w:rsidRDefault="005D0280" w:rsidP="00F43EA0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The live class should be recorded so that if any issues were to arise, the video can be reviewed.</w:t>
      </w:r>
    </w:p>
    <w:p w:rsidR="005D0280" w:rsidRPr="00475665" w:rsidRDefault="005D0280" w:rsidP="00F43EA0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Live classes should be kept to a reasonable length of time, or the streaming may prevent the family ‘getting on’ with their day.</w:t>
      </w:r>
    </w:p>
    <w:p w:rsidR="005D0280" w:rsidRPr="00475665" w:rsidRDefault="005D0280" w:rsidP="00F43EA0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Language must be professional and appropriate, including any family members in the background.</w:t>
      </w:r>
    </w:p>
    <w:p w:rsidR="005D0280" w:rsidRPr="00475665" w:rsidRDefault="005D0280" w:rsidP="00F43EA0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Staff must only use platforms </w:t>
      </w:r>
      <w:r w:rsidR="00555658" w:rsidRPr="00475665">
        <w:rPr>
          <w:rFonts w:ascii="Tahoma" w:hAnsi="Tahoma" w:cs="Tahoma"/>
        </w:rPr>
        <w:t>specified by senior managers and approved by our IT network manager / provider</w:t>
      </w:r>
      <w:r w:rsidRPr="00475665">
        <w:rPr>
          <w:rFonts w:ascii="Tahoma" w:hAnsi="Tahoma" w:cs="Tahoma"/>
        </w:rPr>
        <w:t xml:space="preserve"> to communicate with pupils</w:t>
      </w:r>
    </w:p>
    <w:p w:rsidR="005D0280" w:rsidRPr="00475665" w:rsidRDefault="005D0280" w:rsidP="00F43EA0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Staff should record, the length, time, date and attendance of any sessions held.</w:t>
      </w:r>
    </w:p>
    <w:p w:rsidR="00261DEF" w:rsidRPr="00475665" w:rsidRDefault="00261DEF" w:rsidP="00F43EA0">
      <w:pPr>
        <w:pStyle w:val="Heading1"/>
        <w:rPr>
          <w:rFonts w:cs="Tahoma"/>
          <w:bCs/>
        </w:rPr>
      </w:pPr>
    </w:p>
    <w:p w:rsidR="00460800" w:rsidRDefault="00460800">
      <w:pPr>
        <w:rPr>
          <w:rFonts w:ascii="Tahoma" w:eastAsiaTheme="majorEastAsia" w:hAnsi="Tahoma" w:cs="Tahoma"/>
          <w:b/>
          <w:color w:val="000000" w:themeColor="text1"/>
          <w:szCs w:val="32"/>
        </w:rPr>
      </w:pPr>
      <w:r>
        <w:rPr>
          <w:rFonts w:cs="Tahoma"/>
        </w:rPr>
        <w:br w:type="page"/>
      </w:r>
    </w:p>
    <w:p w:rsidR="00261DEF" w:rsidRPr="00475665" w:rsidRDefault="00261DEF" w:rsidP="00F43EA0">
      <w:pPr>
        <w:pStyle w:val="Heading1"/>
        <w:rPr>
          <w:rFonts w:cs="Tahoma"/>
        </w:rPr>
      </w:pPr>
    </w:p>
    <w:p w:rsidR="006C03C8" w:rsidRPr="00475665" w:rsidRDefault="006C03C8" w:rsidP="003F0996">
      <w:pPr>
        <w:pStyle w:val="Heading1"/>
        <w:rPr>
          <w:rFonts w:cs="Tahoma"/>
        </w:rPr>
      </w:pPr>
      <w:bookmarkStart w:id="61" w:name="_Toc61365042"/>
      <w:r w:rsidRPr="00475665">
        <w:rPr>
          <w:rFonts w:cs="Tahoma"/>
        </w:rPr>
        <w:t>Supporting children not in school</w:t>
      </w:r>
      <w:bookmarkEnd w:id="61"/>
    </w:p>
    <w:p w:rsidR="006C03C8" w:rsidRPr="00475665" w:rsidRDefault="006C03C8" w:rsidP="00F43EA0">
      <w:pPr>
        <w:rPr>
          <w:rFonts w:ascii="Tahoma" w:hAnsi="Tahoma" w:cs="Tahoma"/>
          <w:b/>
          <w:bCs/>
        </w:rPr>
      </w:pPr>
    </w:p>
    <w:p w:rsidR="006C03C8" w:rsidRPr="00475665" w:rsidRDefault="00FD71D2" w:rsidP="00F43EA0">
      <w:pPr>
        <w:rPr>
          <w:rFonts w:ascii="Tahoma" w:hAnsi="Tahoma" w:cs="Tahoma"/>
        </w:rPr>
      </w:pPr>
      <w:r w:rsidRPr="00355EC2">
        <w:rPr>
          <w:rFonts w:ascii="Tahoma" w:hAnsi="Tahoma" w:cs="Tahoma"/>
        </w:rPr>
        <w:t>PERCY HEDLEY SCHOOL</w:t>
      </w:r>
      <w:r w:rsidR="00194C4D" w:rsidRPr="00355EC2">
        <w:rPr>
          <w:rFonts w:ascii="Tahoma" w:hAnsi="Tahoma" w:cs="Tahoma"/>
        </w:rPr>
        <w:t xml:space="preserve"> </w:t>
      </w:r>
      <w:r w:rsidR="006C03C8" w:rsidRPr="00355EC2">
        <w:rPr>
          <w:rFonts w:ascii="Tahoma" w:hAnsi="Tahoma" w:cs="Tahoma"/>
        </w:rPr>
        <w:t>is</w:t>
      </w:r>
      <w:r w:rsidR="006C03C8" w:rsidRPr="00475665">
        <w:rPr>
          <w:rFonts w:ascii="Tahoma" w:hAnsi="Tahoma" w:cs="Tahoma"/>
        </w:rPr>
        <w:t xml:space="preserve"> committed to ensuring the safety and wellbeing of all its </w:t>
      </w:r>
      <w:r w:rsidR="003F0996" w:rsidRPr="00475665">
        <w:rPr>
          <w:rFonts w:ascii="Tahoma" w:hAnsi="Tahoma" w:cs="Tahoma"/>
        </w:rPr>
        <w:t>Children and Young people</w:t>
      </w:r>
      <w:r w:rsidR="006C03C8" w:rsidRPr="00475665">
        <w:rPr>
          <w:rFonts w:ascii="Tahoma" w:hAnsi="Tahoma" w:cs="Tahoma"/>
        </w:rPr>
        <w:t xml:space="preserve">. </w:t>
      </w:r>
    </w:p>
    <w:p w:rsidR="006C03C8" w:rsidRPr="00475665" w:rsidRDefault="006C03C8" w:rsidP="00F43EA0">
      <w:pPr>
        <w:ind w:left="360"/>
        <w:rPr>
          <w:rFonts w:ascii="Tahoma" w:hAnsi="Tahoma" w:cs="Tahoma"/>
        </w:rPr>
      </w:pPr>
    </w:p>
    <w:p w:rsidR="006C03C8" w:rsidRPr="00475665" w:rsidRDefault="006C03C8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Where the </w:t>
      </w:r>
      <w:r w:rsidR="007706BC" w:rsidRPr="00475665">
        <w:rPr>
          <w:rFonts w:ascii="Tahoma" w:hAnsi="Tahoma" w:cs="Tahoma"/>
        </w:rPr>
        <w:t>DSL</w:t>
      </w:r>
      <w:r w:rsidRPr="00475665">
        <w:rPr>
          <w:rFonts w:ascii="Tahoma" w:hAnsi="Tahoma" w:cs="Tahoma"/>
        </w:rPr>
        <w:t xml:space="preserve"> has identified a child to be on the edge of social care support, or who would normally receive pastoral-type support in school, they should ensure that a robust communication plan is in place for that child or young person. </w:t>
      </w:r>
    </w:p>
    <w:p w:rsidR="006C03C8" w:rsidRPr="00475665" w:rsidRDefault="006C03C8" w:rsidP="00F43EA0">
      <w:pPr>
        <w:ind w:left="360"/>
        <w:rPr>
          <w:rFonts w:ascii="Tahoma" w:hAnsi="Tahoma" w:cs="Tahoma"/>
        </w:rPr>
      </w:pPr>
    </w:p>
    <w:p w:rsidR="006C03C8" w:rsidRPr="00475665" w:rsidRDefault="006C03C8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Details of this plan must be recorded on CPOMS, as should a record of contact have made</w:t>
      </w:r>
      <w:ins w:id="62" w:author="Katie Murray" w:date="2021-01-14T13:14:00Z">
        <w:r w:rsidR="00AB6C56">
          <w:rPr>
            <w:rFonts w:ascii="Tahoma" w:hAnsi="Tahoma" w:cs="Tahoma"/>
          </w:rPr>
          <w:t xml:space="preserve"> on the class list document. </w:t>
        </w:r>
      </w:ins>
      <w:del w:id="63" w:author="Katie Murray" w:date="2021-01-14T13:14:00Z">
        <w:r w:rsidRPr="00475665" w:rsidDel="00AB6C56">
          <w:rPr>
            <w:rFonts w:ascii="Tahoma" w:hAnsi="Tahoma" w:cs="Tahoma"/>
          </w:rPr>
          <w:delText xml:space="preserve">. </w:delText>
        </w:r>
      </w:del>
    </w:p>
    <w:p w:rsidR="006C03C8" w:rsidRPr="00475665" w:rsidRDefault="006C03C8" w:rsidP="00F43EA0">
      <w:pPr>
        <w:ind w:left="360"/>
        <w:rPr>
          <w:rFonts w:ascii="Tahoma" w:hAnsi="Tahoma" w:cs="Tahoma"/>
        </w:rPr>
      </w:pPr>
    </w:p>
    <w:p w:rsidR="006C03C8" w:rsidRPr="00475665" w:rsidDel="00AB6C56" w:rsidRDefault="006C03C8" w:rsidP="00F43EA0">
      <w:pPr>
        <w:rPr>
          <w:del w:id="64" w:author="Katie Murray" w:date="2021-01-14T13:14:00Z"/>
          <w:rFonts w:ascii="Tahoma" w:hAnsi="Tahoma" w:cs="Tahoma"/>
        </w:rPr>
      </w:pPr>
      <w:del w:id="65" w:author="Katie Murray" w:date="2021-01-14T13:14:00Z">
        <w:r w:rsidRPr="00475665" w:rsidDel="00AB6C56">
          <w:rPr>
            <w:rFonts w:ascii="Tahoma" w:hAnsi="Tahoma" w:cs="Tahoma"/>
          </w:rPr>
          <w:delText xml:space="preserve">The communication plans can </w:delText>
        </w:r>
        <w:r w:rsidR="00475665" w:rsidRPr="00475665" w:rsidDel="00AB6C56">
          <w:rPr>
            <w:rFonts w:ascii="Tahoma" w:hAnsi="Tahoma" w:cs="Tahoma"/>
          </w:rPr>
          <w:delText>include</w:delText>
        </w:r>
        <w:r w:rsidRPr="00475665" w:rsidDel="00AB6C56">
          <w:rPr>
            <w:rFonts w:ascii="Tahoma" w:hAnsi="Tahoma" w:cs="Tahoma"/>
          </w:rPr>
          <w:delText xml:space="preserve"> remote contact, phone contact, door-step visits. Other individualised contact methods should be considered and recorded. </w:delText>
        </w:r>
      </w:del>
    </w:p>
    <w:p w:rsidR="006C03C8" w:rsidRPr="00475665" w:rsidRDefault="006C03C8" w:rsidP="00F43EA0">
      <w:pPr>
        <w:ind w:left="360"/>
        <w:rPr>
          <w:rFonts w:ascii="Tahoma" w:hAnsi="Tahoma" w:cs="Tahoma"/>
        </w:rPr>
      </w:pPr>
    </w:p>
    <w:p w:rsidR="006C03C8" w:rsidRPr="00475665" w:rsidRDefault="00FD71D2" w:rsidP="00F43EA0">
      <w:pPr>
        <w:rPr>
          <w:rFonts w:ascii="Tahoma" w:hAnsi="Tahoma" w:cs="Tahoma"/>
        </w:rPr>
      </w:pPr>
      <w:r w:rsidRPr="00355EC2">
        <w:rPr>
          <w:rFonts w:ascii="Tahoma" w:hAnsi="Tahoma" w:cs="Tahoma"/>
        </w:rPr>
        <w:t>PERCY HEDLEY SCHOOL</w:t>
      </w:r>
      <w:r w:rsidR="00194C4D" w:rsidRPr="00355EC2">
        <w:rPr>
          <w:rFonts w:ascii="Tahoma" w:hAnsi="Tahoma" w:cs="Tahoma"/>
        </w:rPr>
        <w:t xml:space="preserve"> </w:t>
      </w:r>
      <w:r w:rsidR="006C03C8" w:rsidRPr="00355EC2">
        <w:rPr>
          <w:rFonts w:ascii="Tahoma" w:hAnsi="Tahoma" w:cs="Tahoma"/>
        </w:rPr>
        <w:t xml:space="preserve">and its </w:t>
      </w:r>
      <w:r w:rsidR="007706BC" w:rsidRPr="00355EC2">
        <w:rPr>
          <w:rFonts w:ascii="Tahoma" w:hAnsi="Tahoma" w:cs="Tahoma"/>
        </w:rPr>
        <w:t>DSL</w:t>
      </w:r>
      <w:r w:rsidR="006C03C8" w:rsidRPr="00475665">
        <w:rPr>
          <w:rFonts w:ascii="Tahoma" w:hAnsi="Tahoma" w:cs="Tahoma"/>
        </w:rPr>
        <w:t xml:space="preserve"> will work closely with all stakeholders to maximise the effectiveness of any communication plan. </w:t>
      </w:r>
    </w:p>
    <w:p w:rsidR="006C03C8" w:rsidRPr="00475665" w:rsidRDefault="006C03C8" w:rsidP="00F43EA0">
      <w:pPr>
        <w:ind w:left="360"/>
        <w:rPr>
          <w:rFonts w:ascii="Tahoma" w:hAnsi="Tahoma" w:cs="Tahoma"/>
        </w:rPr>
      </w:pPr>
    </w:p>
    <w:p w:rsidR="006C03C8" w:rsidRPr="00475665" w:rsidRDefault="006C03C8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This plan must be reviewed regularly</w:t>
      </w:r>
      <w:r w:rsidR="003F0996" w:rsidRPr="00475665">
        <w:rPr>
          <w:rFonts w:ascii="Tahoma" w:hAnsi="Tahoma" w:cs="Tahoma"/>
        </w:rPr>
        <w:t xml:space="preserve"> </w:t>
      </w:r>
      <w:r w:rsidRPr="00475665">
        <w:rPr>
          <w:rFonts w:ascii="Tahoma" w:hAnsi="Tahoma" w:cs="Tahoma"/>
        </w:rPr>
        <w:t xml:space="preserve">and where concerns arise, the </w:t>
      </w:r>
      <w:r w:rsidR="007706BC" w:rsidRPr="00475665">
        <w:rPr>
          <w:rFonts w:ascii="Tahoma" w:hAnsi="Tahoma" w:cs="Tahoma"/>
        </w:rPr>
        <w:t>DSL</w:t>
      </w:r>
      <w:r w:rsidRPr="00475665">
        <w:rPr>
          <w:rFonts w:ascii="Tahoma" w:hAnsi="Tahoma" w:cs="Tahoma"/>
        </w:rPr>
        <w:t xml:space="preserve"> will consider any referrals as </w:t>
      </w:r>
      <w:r w:rsidR="004153FE" w:rsidRPr="00475665">
        <w:rPr>
          <w:rFonts w:ascii="Tahoma" w:hAnsi="Tahoma" w:cs="Tahoma"/>
        </w:rPr>
        <w:t>appropriate</w:t>
      </w:r>
      <w:r w:rsidRPr="00475665">
        <w:rPr>
          <w:rFonts w:ascii="Tahoma" w:hAnsi="Tahoma" w:cs="Tahoma"/>
        </w:rPr>
        <w:t xml:space="preserve">. </w:t>
      </w:r>
    </w:p>
    <w:p w:rsidR="006C03C8" w:rsidRPr="00475665" w:rsidRDefault="006C03C8" w:rsidP="00F43EA0">
      <w:pPr>
        <w:ind w:left="360"/>
        <w:rPr>
          <w:rFonts w:ascii="Tahoma" w:hAnsi="Tahoma" w:cs="Tahoma"/>
        </w:rPr>
      </w:pPr>
    </w:p>
    <w:p w:rsidR="004153FE" w:rsidRPr="00355EC2" w:rsidRDefault="003F0996" w:rsidP="00F43EA0">
      <w:pPr>
        <w:rPr>
          <w:rFonts w:ascii="Tahoma" w:hAnsi="Tahoma" w:cs="Tahoma"/>
        </w:rPr>
      </w:pPr>
      <w:r w:rsidRPr="00355EC2">
        <w:rPr>
          <w:rFonts w:ascii="Tahoma" w:hAnsi="Tahoma" w:cs="Tahoma"/>
        </w:rPr>
        <w:t>The</w:t>
      </w:r>
      <w:r w:rsidR="004153FE" w:rsidRPr="00355EC2">
        <w:rPr>
          <w:rFonts w:ascii="Tahoma" w:hAnsi="Tahoma" w:cs="Tahoma"/>
        </w:rPr>
        <w:t xml:space="preserve"> school will share safeguarding messages on its website and social media pages. </w:t>
      </w:r>
    </w:p>
    <w:p w:rsidR="004153FE" w:rsidRPr="00355EC2" w:rsidRDefault="004153FE" w:rsidP="00F43EA0">
      <w:pPr>
        <w:ind w:left="360"/>
        <w:rPr>
          <w:rFonts w:ascii="Tahoma" w:hAnsi="Tahoma" w:cs="Tahoma"/>
        </w:rPr>
      </w:pPr>
    </w:p>
    <w:p w:rsidR="00475665" w:rsidRPr="00355EC2" w:rsidRDefault="00FD71D2" w:rsidP="00F43EA0">
      <w:pPr>
        <w:rPr>
          <w:rFonts w:ascii="Tahoma" w:hAnsi="Tahoma" w:cs="Tahoma"/>
        </w:rPr>
      </w:pPr>
      <w:r w:rsidRPr="00355EC2">
        <w:rPr>
          <w:rFonts w:ascii="Tahoma" w:hAnsi="Tahoma" w:cs="Tahoma"/>
        </w:rPr>
        <w:t>PERCY HEDLEY SCHOOL</w:t>
      </w:r>
      <w:r w:rsidR="00194C4D" w:rsidRPr="00355EC2">
        <w:rPr>
          <w:rFonts w:ascii="Tahoma" w:hAnsi="Tahoma" w:cs="Tahoma"/>
        </w:rPr>
        <w:t xml:space="preserve"> </w:t>
      </w:r>
      <w:r w:rsidR="004153FE" w:rsidRPr="00355EC2">
        <w:rPr>
          <w:rFonts w:ascii="Tahoma" w:hAnsi="Tahoma" w:cs="Tahoma"/>
        </w:rPr>
        <w:t>recognises that school is a protective factor for children and young people, and the current circumstances, can affect the mental health of pupils and their parents</w:t>
      </w:r>
      <w:r w:rsidR="003F0996" w:rsidRPr="00355EC2">
        <w:rPr>
          <w:rFonts w:ascii="Tahoma" w:hAnsi="Tahoma" w:cs="Tahoma"/>
        </w:rPr>
        <w:t>/carers</w:t>
      </w:r>
      <w:r w:rsidR="004153FE" w:rsidRPr="00355EC2">
        <w:rPr>
          <w:rFonts w:ascii="Tahoma" w:hAnsi="Tahoma" w:cs="Tahoma"/>
        </w:rPr>
        <w:t xml:space="preserve">. </w:t>
      </w:r>
    </w:p>
    <w:p w:rsidR="00475665" w:rsidRPr="00355EC2" w:rsidRDefault="00475665" w:rsidP="00F43EA0">
      <w:pPr>
        <w:rPr>
          <w:rFonts w:ascii="Tahoma" w:hAnsi="Tahoma" w:cs="Tahoma"/>
        </w:rPr>
      </w:pPr>
    </w:p>
    <w:p w:rsidR="004153FE" w:rsidRPr="00475665" w:rsidRDefault="004153FE" w:rsidP="00F43EA0">
      <w:pPr>
        <w:rPr>
          <w:rFonts w:ascii="Tahoma" w:hAnsi="Tahoma" w:cs="Tahoma"/>
        </w:rPr>
      </w:pPr>
      <w:r w:rsidRPr="00355EC2">
        <w:rPr>
          <w:rFonts w:ascii="Tahoma" w:hAnsi="Tahoma" w:cs="Tahoma"/>
        </w:rPr>
        <w:t xml:space="preserve">Teachers at </w:t>
      </w:r>
      <w:r w:rsidR="00FD71D2" w:rsidRPr="00355EC2">
        <w:rPr>
          <w:rFonts w:ascii="Tahoma" w:hAnsi="Tahoma" w:cs="Tahoma"/>
        </w:rPr>
        <w:t>PERCY HEDLEY SCHOOL</w:t>
      </w:r>
      <w:r w:rsidR="00194C4D" w:rsidRPr="00355EC2">
        <w:rPr>
          <w:rFonts w:ascii="Tahoma" w:hAnsi="Tahoma" w:cs="Tahoma"/>
        </w:rPr>
        <w:t xml:space="preserve"> </w:t>
      </w:r>
      <w:r w:rsidR="003F0996" w:rsidRPr="00355EC2">
        <w:rPr>
          <w:rFonts w:ascii="Tahoma" w:hAnsi="Tahoma" w:cs="Tahoma"/>
        </w:rPr>
        <w:t>need to be</w:t>
      </w:r>
      <w:r w:rsidRPr="00355EC2">
        <w:rPr>
          <w:rFonts w:ascii="Tahoma" w:hAnsi="Tahoma" w:cs="Tahoma"/>
        </w:rPr>
        <w:t xml:space="preserve"> aware of this in setting expectations of pupils’ work where they are at home.</w:t>
      </w:r>
      <w:r w:rsidRPr="00475665">
        <w:rPr>
          <w:rFonts w:ascii="Tahoma" w:hAnsi="Tahoma" w:cs="Tahoma"/>
        </w:rPr>
        <w:t xml:space="preserve"> 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475665" w:rsidRPr="00475665" w:rsidRDefault="00475665" w:rsidP="00F43EA0">
      <w:pPr>
        <w:rPr>
          <w:rFonts w:ascii="Tahoma" w:hAnsi="Tahoma" w:cs="Tahoma"/>
        </w:rPr>
      </w:pPr>
    </w:p>
    <w:p w:rsidR="004153FE" w:rsidRPr="00475665" w:rsidRDefault="004153FE" w:rsidP="003F0996">
      <w:pPr>
        <w:pStyle w:val="Heading1"/>
        <w:rPr>
          <w:rFonts w:cs="Tahoma"/>
        </w:rPr>
      </w:pPr>
      <w:bookmarkStart w:id="66" w:name="_Toc61365043"/>
      <w:r w:rsidRPr="00475665">
        <w:rPr>
          <w:rFonts w:cs="Tahoma"/>
        </w:rPr>
        <w:t>Supporting children in school</w:t>
      </w:r>
      <w:bookmarkEnd w:id="66"/>
    </w:p>
    <w:p w:rsidR="00F43EA0" w:rsidRPr="00475665" w:rsidRDefault="00F43EA0" w:rsidP="00F43EA0">
      <w:pPr>
        <w:rPr>
          <w:rFonts w:ascii="Tahoma" w:hAnsi="Tahoma" w:cs="Tahoma"/>
          <w:b/>
          <w:bCs/>
        </w:rPr>
      </w:pPr>
    </w:p>
    <w:p w:rsidR="004153FE" w:rsidRPr="00355EC2" w:rsidRDefault="00FD71D2" w:rsidP="00F43EA0">
      <w:pPr>
        <w:rPr>
          <w:rFonts w:ascii="Tahoma" w:hAnsi="Tahoma" w:cs="Tahoma"/>
        </w:rPr>
      </w:pPr>
      <w:r w:rsidRPr="00355EC2">
        <w:rPr>
          <w:rFonts w:ascii="Tahoma" w:hAnsi="Tahoma" w:cs="Tahoma"/>
        </w:rPr>
        <w:t>PERCY HEDLEY SCHOOL</w:t>
      </w:r>
      <w:r w:rsidR="00194C4D" w:rsidRPr="00355EC2">
        <w:rPr>
          <w:rFonts w:ascii="Tahoma" w:hAnsi="Tahoma" w:cs="Tahoma"/>
        </w:rPr>
        <w:t xml:space="preserve"> </w:t>
      </w:r>
      <w:r w:rsidR="004153FE" w:rsidRPr="00355EC2">
        <w:rPr>
          <w:rFonts w:ascii="Tahoma" w:hAnsi="Tahoma" w:cs="Tahoma"/>
        </w:rPr>
        <w:t xml:space="preserve">is committed to ensuring the safety and wellbeing of all its students. </w:t>
      </w:r>
    </w:p>
    <w:p w:rsidR="00F43EA0" w:rsidRPr="00355EC2" w:rsidRDefault="00F43EA0" w:rsidP="00F43EA0">
      <w:pPr>
        <w:rPr>
          <w:rFonts w:ascii="Tahoma" w:hAnsi="Tahoma" w:cs="Tahoma"/>
        </w:rPr>
      </w:pPr>
    </w:p>
    <w:p w:rsidR="004153FE" w:rsidRPr="00355EC2" w:rsidRDefault="00FD71D2" w:rsidP="00F43EA0">
      <w:pPr>
        <w:rPr>
          <w:rFonts w:ascii="Tahoma" w:hAnsi="Tahoma" w:cs="Tahoma"/>
        </w:rPr>
      </w:pPr>
      <w:r w:rsidRPr="00355EC2">
        <w:rPr>
          <w:rFonts w:ascii="Tahoma" w:hAnsi="Tahoma" w:cs="Tahoma"/>
        </w:rPr>
        <w:t>PERCY HEDLEY SCHOOL</w:t>
      </w:r>
      <w:r w:rsidR="00194C4D" w:rsidRPr="00355EC2">
        <w:rPr>
          <w:rFonts w:ascii="Tahoma" w:hAnsi="Tahoma" w:cs="Tahoma"/>
        </w:rPr>
        <w:t xml:space="preserve"> </w:t>
      </w:r>
      <w:r w:rsidR="004153FE" w:rsidRPr="00355EC2">
        <w:rPr>
          <w:rFonts w:ascii="Tahoma" w:hAnsi="Tahoma" w:cs="Tahoma"/>
        </w:rPr>
        <w:t xml:space="preserve">will continue to be a safe space for all children to attend and flourish. The Headteacher will ensure that appropriate staff are on site and staff to pupil ratio numbers are appropriate, </w:t>
      </w:r>
      <w:r w:rsidR="003F0996" w:rsidRPr="00355EC2">
        <w:rPr>
          <w:rFonts w:ascii="Tahoma" w:hAnsi="Tahoma" w:cs="Tahoma"/>
        </w:rPr>
        <w:t>to maximise safety</w:t>
      </w:r>
      <w:r w:rsidR="004153FE" w:rsidRPr="00355EC2">
        <w:rPr>
          <w:rFonts w:ascii="Tahoma" w:hAnsi="Tahoma" w:cs="Tahoma"/>
        </w:rPr>
        <w:t xml:space="preserve">. </w:t>
      </w:r>
    </w:p>
    <w:p w:rsidR="00F43EA0" w:rsidRPr="00355EC2" w:rsidRDefault="00F43EA0" w:rsidP="00F43EA0">
      <w:pPr>
        <w:rPr>
          <w:rFonts w:ascii="Tahoma" w:hAnsi="Tahoma" w:cs="Tahoma"/>
        </w:rPr>
      </w:pPr>
    </w:p>
    <w:p w:rsidR="004153FE" w:rsidRPr="00475665" w:rsidRDefault="00FD71D2" w:rsidP="00F43EA0">
      <w:pPr>
        <w:rPr>
          <w:rFonts w:ascii="Tahoma" w:hAnsi="Tahoma" w:cs="Tahoma"/>
        </w:rPr>
      </w:pPr>
      <w:r w:rsidRPr="00355EC2">
        <w:rPr>
          <w:rFonts w:ascii="Tahoma" w:hAnsi="Tahoma" w:cs="Tahoma"/>
        </w:rPr>
        <w:t>PERCY HEDLEY SCHOOL</w:t>
      </w:r>
      <w:r w:rsidR="00194C4D" w:rsidRPr="00355EC2">
        <w:rPr>
          <w:rFonts w:ascii="Tahoma" w:hAnsi="Tahoma" w:cs="Tahoma"/>
        </w:rPr>
        <w:t xml:space="preserve"> </w:t>
      </w:r>
      <w:r w:rsidR="004153FE" w:rsidRPr="00355EC2">
        <w:rPr>
          <w:rFonts w:ascii="Tahoma" w:hAnsi="Tahoma" w:cs="Tahoma"/>
        </w:rPr>
        <w:t>will refer to the Government guidance for education and childcare settings on how to implement social distancing and continue to follow the advice from Public Health England on handwashing</w:t>
      </w:r>
      <w:r w:rsidR="004153FE" w:rsidRPr="00475665">
        <w:rPr>
          <w:rFonts w:ascii="Tahoma" w:hAnsi="Tahoma" w:cs="Tahoma"/>
        </w:rPr>
        <w:t xml:space="preserve"> and other measures to limit the risk of spread of </w:t>
      </w:r>
      <w:r w:rsidR="003F0996" w:rsidRPr="00475665">
        <w:rPr>
          <w:rFonts w:ascii="Tahoma" w:hAnsi="Tahoma" w:cs="Tahoma"/>
        </w:rPr>
        <w:t>COVID19</w:t>
      </w:r>
      <w:r w:rsidR="004153FE" w:rsidRPr="00475665">
        <w:rPr>
          <w:rFonts w:ascii="Tahoma" w:hAnsi="Tahoma" w:cs="Tahoma"/>
        </w:rPr>
        <w:t>.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4153FE" w:rsidRPr="00355EC2" w:rsidRDefault="00FD71D2" w:rsidP="00F43EA0">
      <w:pPr>
        <w:rPr>
          <w:rFonts w:ascii="Tahoma" w:hAnsi="Tahoma" w:cs="Tahoma"/>
        </w:rPr>
      </w:pPr>
      <w:r w:rsidRPr="00355EC2">
        <w:rPr>
          <w:rFonts w:ascii="Tahoma" w:hAnsi="Tahoma" w:cs="Tahoma"/>
        </w:rPr>
        <w:lastRenderedPageBreak/>
        <w:t>PERCY HEDLEY SCHOOL</w:t>
      </w:r>
      <w:r w:rsidR="00194C4D" w:rsidRPr="00355EC2">
        <w:rPr>
          <w:rFonts w:ascii="Tahoma" w:hAnsi="Tahoma" w:cs="Tahoma"/>
        </w:rPr>
        <w:t xml:space="preserve"> </w:t>
      </w:r>
      <w:r w:rsidR="004153FE" w:rsidRPr="00355EC2">
        <w:rPr>
          <w:rFonts w:ascii="Tahoma" w:hAnsi="Tahoma" w:cs="Tahoma"/>
        </w:rPr>
        <w:t xml:space="preserve">will ensure that where we care for children of critical workers and vulnerable children on site, we ensure appropriate support is in place for them. </w:t>
      </w:r>
      <w:del w:id="67" w:author="Katie Murray" w:date="2021-01-14T13:14:00Z">
        <w:r w:rsidR="004153FE" w:rsidRPr="00355EC2" w:rsidDel="00AB6C56">
          <w:rPr>
            <w:rFonts w:ascii="Tahoma" w:hAnsi="Tahoma" w:cs="Tahoma"/>
          </w:rPr>
          <w:delText xml:space="preserve">This will be bespoke to each child and recorded on CPOMS. </w:delText>
        </w:r>
      </w:del>
    </w:p>
    <w:p w:rsidR="00F43EA0" w:rsidRPr="00355EC2" w:rsidRDefault="00F43EA0" w:rsidP="00F43EA0">
      <w:pPr>
        <w:rPr>
          <w:rFonts w:ascii="Tahoma" w:hAnsi="Tahoma" w:cs="Tahoma"/>
        </w:rPr>
      </w:pPr>
    </w:p>
    <w:p w:rsidR="00A80416" w:rsidRPr="00355EC2" w:rsidRDefault="00A80416" w:rsidP="00F43EA0">
      <w:pPr>
        <w:rPr>
          <w:rFonts w:ascii="Tahoma" w:hAnsi="Tahoma" w:cs="Tahoma"/>
        </w:rPr>
      </w:pPr>
      <w:r w:rsidRPr="00355EC2">
        <w:rPr>
          <w:rFonts w:ascii="Tahoma" w:hAnsi="Tahoma" w:cs="Tahoma"/>
        </w:rPr>
        <w:t xml:space="preserve">Where </w:t>
      </w:r>
      <w:r w:rsidR="00FD71D2" w:rsidRPr="00355EC2">
        <w:rPr>
          <w:rFonts w:ascii="Tahoma" w:hAnsi="Tahoma" w:cs="Tahoma"/>
        </w:rPr>
        <w:t>PERCY HEDLEY SCHOOL</w:t>
      </w:r>
      <w:r w:rsidR="00194C4D" w:rsidRPr="00355EC2">
        <w:rPr>
          <w:rFonts w:ascii="Tahoma" w:hAnsi="Tahoma" w:cs="Tahoma"/>
        </w:rPr>
        <w:t xml:space="preserve"> </w:t>
      </w:r>
      <w:r w:rsidR="00D047C5" w:rsidRPr="00355EC2">
        <w:rPr>
          <w:rFonts w:ascii="Tahoma" w:hAnsi="Tahoma" w:cs="Tahoma"/>
        </w:rPr>
        <w:t>has</w:t>
      </w:r>
      <w:r w:rsidRPr="00355EC2">
        <w:rPr>
          <w:rFonts w:ascii="Tahoma" w:hAnsi="Tahoma" w:cs="Tahoma"/>
        </w:rPr>
        <w:t xml:space="preserve"> concerns about the impact of staff absence – such as our Designated Safeguarding Lead or first aiders – </w:t>
      </w:r>
      <w:r w:rsidR="00F905EA" w:rsidRPr="00355EC2">
        <w:rPr>
          <w:rFonts w:ascii="Tahoma" w:hAnsi="Tahoma" w:cs="Tahoma"/>
        </w:rPr>
        <w:t xml:space="preserve">we </w:t>
      </w:r>
      <w:r w:rsidRPr="00355EC2">
        <w:rPr>
          <w:rFonts w:ascii="Tahoma" w:hAnsi="Tahoma" w:cs="Tahoma"/>
        </w:rPr>
        <w:t>will discuss th</w:t>
      </w:r>
      <w:r w:rsidR="00FD71D2" w:rsidRPr="00355EC2">
        <w:rPr>
          <w:rFonts w:ascii="Tahoma" w:hAnsi="Tahoma" w:cs="Tahoma"/>
        </w:rPr>
        <w:t xml:space="preserve">is </w:t>
      </w:r>
      <w:r w:rsidRPr="00355EC2">
        <w:rPr>
          <w:rFonts w:ascii="Tahoma" w:hAnsi="Tahoma" w:cs="Tahoma"/>
        </w:rPr>
        <w:t>immediately with the</w:t>
      </w:r>
      <w:r w:rsidR="00FD71D2" w:rsidRPr="00355EC2">
        <w:rPr>
          <w:rFonts w:ascii="Tahoma" w:hAnsi="Tahoma" w:cs="Tahoma"/>
        </w:rPr>
        <w:t xml:space="preserve"> Foundation’s Safeguarding Lead</w:t>
      </w:r>
      <w:r w:rsidR="00F905EA" w:rsidRPr="00355EC2">
        <w:rPr>
          <w:rFonts w:ascii="Tahoma" w:hAnsi="Tahoma" w:cs="Tahoma"/>
        </w:rPr>
        <w:t>.</w:t>
      </w:r>
    </w:p>
    <w:p w:rsidR="00F905EA" w:rsidRPr="00355EC2" w:rsidRDefault="00F905EA" w:rsidP="00F43EA0">
      <w:pPr>
        <w:rPr>
          <w:rFonts w:ascii="Tahoma" w:hAnsi="Tahoma" w:cs="Tahoma"/>
        </w:rPr>
      </w:pPr>
    </w:p>
    <w:p w:rsidR="00F905EA" w:rsidRPr="00355EC2" w:rsidRDefault="00F905EA" w:rsidP="00F43EA0">
      <w:pPr>
        <w:rPr>
          <w:rFonts w:ascii="Tahoma" w:hAnsi="Tahoma" w:cs="Tahoma"/>
        </w:rPr>
      </w:pPr>
    </w:p>
    <w:p w:rsidR="00A130FF" w:rsidRPr="00355EC2" w:rsidRDefault="00986660" w:rsidP="003F0996">
      <w:pPr>
        <w:pStyle w:val="Heading1"/>
        <w:rPr>
          <w:rFonts w:cs="Tahoma"/>
          <w:bCs/>
        </w:rPr>
      </w:pPr>
      <w:bookmarkStart w:id="68" w:name="_Toc61365044"/>
      <w:r w:rsidRPr="00355EC2">
        <w:rPr>
          <w:rFonts w:cs="Tahoma"/>
          <w:bCs/>
        </w:rPr>
        <w:t>Peer on Peer Abuse</w:t>
      </w:r>
      <w:bookmarkEnd w:id="68"/>
    </w:p>
    <w:p w:rsidR="00F43EA0" w:rsidRPr="00355EC2" w:rsidRDefault="00F43EA0" w:rsidP="00F43EA0">
      <w:pPr>
        <w:rPr>
          <w:rFonts w:ascii="Tahoma" w:hAnsi="Tahoma" w:cs="Tahoma"/>
        </w:rPr>
      </w:pPr>
    </w:p>
    <w:p w:rsidR="00986660" w:rsidRPr="00355EC2" w:rsidRDefault="00FD71D2" w:rsidP="00F43EA0">
      <w:pPr>
        <w:rPr>
          <w:rFonts w:ascii="Tahoma" w:hAnsi="Tahoma" w:cs="Tahoma"/>
          <w:b/>
        </w:rPr>
      </w:pPr>
      <w:r w:rsidRPr="00355EC2">
        <w:rPr>
          <w:rFonts w:ascii="Tahoma" w:hAnsi="Tahoma" w:cs="Tahoma"/>
        </w:rPr>
        <w:t>PERCY HEDLEY SCHOOL</w:t>
      </w:r>
      <w:r w:rsidR="00194C4D" w:rsidRPr="00355EC2">
        <w:rPr>
          <w:rFonts w:ascii="Tahoma" w:hAnsi="Tahoma" w:cs="Tahoma"/>
        </w:rPr>
        <w:t xml:space="preserve"> </w:t>
      </w:r>
      <w:r w:rsidR="00C40663" w:rsidRPr="00355EC2">
        <w:rPr>
          <w:rFonts w:ascii="Tahoma" w:hAnsi="Tahoma" w:cs="Tahoma"/>
          <w:bCs/>
        </w:rPr>
        <w:t>recognises</w:t>
      </w:r>
      <w:r w:rsidR="00986660" w:rsidRPr="00355EC2">
        <w:rPr>
          <w:rFonts w:ascii="Tahoma" w:hAnsi="Tahoma" w:cs="Tahoma"/>
          <w:bCs/>
        </w:rPr>
        <w:t xml:space="preserve"> that during the closure a</w:t>
      </w:r>
      <w:r w:rsidR="00986660" w:rsidRPr="00355EC2">
        <w:rPr>
          <w:rFonts w:ascii="Tahoma" w:hAnsi="Tahoma" w:cs="Tahoma"/>
        </w:rPr>
        <w:t xml:space="preserve"> revised process may be required for managing any report of such abuse and supporting victims</w:t>
      </w:r>
      <w:r w:rsidR="00986660" w:rsidRPr="00355EC2">
        <w:rPr>
          <w:rFonts w:ascii="Tahoma" w:hAnsi="Tahoma" w:cs="Tahoma"/>
          <w:b/>
        </w:rPr>
        <w:t xml:space="preserve">. </w:t>
      </w:r>
    </w:p>
    <w:p w:rsidR="00F43EA0" w:rsidRPr="00355EC2" w:rsidRDefault="00F43EA0" w:rsidP="00F43EA0">
      <w:pPr>
        <w:rPr>
          <w:rFonts w:ascii="Tahoma" w:hAnsi="Tahoma" w:cs="Tahoma"/>
          <w:b/>
        </w:rPr>
      </w:pPr>
    </w:p>
    <w:p w:rsidR="00986660" w:rsidRPr="00355EC2" w:rsidRDefault="00986660" w:rsidP="00F43EA0">
      <w:pPr>
        <w:rPr>
          <w:rFonts w:ascii="Tahoma" w:hAnsi="Tahoma" w:cs="Tahoma"/>
          <w:bCs/>
        </w:rPr>
      </w:pPr>
      <w:r w:rsidRPr="00355EC2">
        <w:rPr>
          <w:rFonts w:ascii="Tahoma" w:hAnsi="Tahoma" w:cs="Tahoma"/>
          <w:bCs/>
        </w:rPr>
        <w:t>Where a school receives a report of peer on peer abuse, they will follow the principles as set out in part 5 of KCSIE and of those outlined within of the Child Protection Policy.</w:t>
      </w:r>
    </w:p>
    <w:p w:rsidR="00F43EA0" w:rsidRPr="00355EC2" w:rsidRDefault="00F43EA0" w:rsidP="00F43EA0">
      <w:pPr>
        <w:rPr>
          <w:rFonts w:ascii="Tahoma" w:hAnsi="Tahoma" w:cs="Tahoma"/>
        </w:rPr>
      </w:pPr>
    </w:p>
    <w:p w:rsidR="00986660" w:rsidRPr="00475665" w:rsidRDefault="00986660" w:rsidP="00F43EA0">
      <w:pPr>
        <w:rPr>
          <w:rFonts w:ascii="Tahoma" w:hAnsi="Tahoma" w:cs="Tahoma"/>
        </w:rPr>
      </w:pPr>
      <w:r w:rsidRPr="00355EC2">
        <w:rPr>
          <w:rFonts w:ascii="Tahoma" w:hAnsi="Tahoma" w:cs="Tahoma"/>
        </w:rPr>
        <w:t xml:space="preserve">The school will listen and work with the young person, </w:t>
      </w:r>
      <w:r w:rsidR="003F0996" w:rsidRPr="00355EC2">
        <w:rPr>
          <w:rFonts w:ascii="Tahoma" w:hAnsi="Tahoma" w:cs="Tahoma"/>
        </w:rPr>
        <w:t>parents/carers</w:t>
      </w:r>
      <w:r w:rsidRPr="00355EC2">
        <w:rPr>
          <w:rFonts w:ascii="Tahoma" w:hAnsi="Tahoma" w:cs="Tahoma"/>
        </w:rPr>
        <w:t xml:space="preserve"> and any multi-agency partner required to ensure</w:t>
      </w:r>
      <w:r w:rsidRPr="00475665">
        <w:rPr>
          <w:rFonts w:ascii="Tahoma" w:hAnsi="Tahoma" w:cs="Tahoma"/>
        </w:rPr>
        <w:t xml:space="preserve"> the safety and security of that young person.</w:t>
      </w:r>
    </w:p>
    <w:p w:rsidR="00F43EA0" w:rsidRPr="00475665" w:rsidRDefault="00F43EA0" w:rsidP="00F43EA0">
      <w:pPr>
        <w:rPr>
          <w:rFonts w:ascii="Tahoma" w:hAnsi="Tahoma" w:cs="Tahoma"/>
        </w:rPr>
      </w:pPr>
    </w:p>
    <w:p w:rsidR="006C03C8" w:rsidRPr="00475665" w:rsidRDefault="006C03C8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Concerns and actions must be recorded on CPOMS</w:t>
      </w:r>
      <w:r w:rsidR="004153FE" w:rsidRPr="00475665">
        <w:rPr>
          <w:rFonts w:ascii="Tahoma" w:hAnsi="Tahoma" w:cs="Tahoma"/>
        </w:rPr>
        <w:t xml:space="preserve"> and appropriate referrals made.</w:t>
      </w:r>
    </w:p>
    <w:p w:rsidR="00A130FF" w:rsidRPr="00475665" w:rsidRDefault="00A130FF" w:rsidP="00F43EA0">
      <w:pPr>
        <w:pStyle w:val="Heading1"/>
        <w:rPr>
          <w:rFonts w:cs="Tahoma"/>
          <w:bCs/>
        </w:rPr>
      </w:pPr>
    </w:p>
    <w:p w:rsidR="00116F14" w:rsidRPr="00475665" w:rsidRDefault="00116F14" w:rsidP="00F43EA0">
      <w:pPr>
        <w:rPr>
          <w:rFonts w:ascii="Tahoma" w:hAnsi="Tahoma" w:cs="Tahoma"/>
        </w:rPr>
      </w:pPr>
    </w:p>
    <w:p w:rsidR="00572C2F" w:rsidRPr="00475665" w:rsidRDefault="00572C2F" w:rsidP="00F43EA0">
      <w:pPr>
        <w:ind w:left="360"/>
        <w:rPr>
          <w:rFonts w:ascii="Tahoma" w:hAnsi="Tahoma" w:cs="Tahoma"/>
        </w:rPr>
      </w:pPr>
    </w:p>
    <w:p w:rsidR="00475665" w:rsidRPr="00475665" w:rsidRDefault="00475665" w:rsidP="00475665">
      <w:pPr>
        <w:pStyle w:val="Heading1"/>
        <w:rPr>
          <w:rFonts w:cs="Tahoma"/>
        </w:rPr>
      </w:pPr>
    </w:p>
    <w:p w:rsidR="00D56746" w:rsidRPr="00475665" w:rsidRDefault="00D56746" w:rsidP="00F43EA0">
      <w:pPr>
        <w:rPr>
          <w:rFonts w:ascii="Tahoma" w:hAnsi="Tahoma" w:cs="Tahoma"/>
        </w:rPr>
      </w:pPr>
      <w:bookmarkStart w:id="69" w:name="_GoBack"/>
      <w:bookmarkEnd w:id="69"/>
    </w:p>
    <w:sectPr w:rsidR="00D56746" w:rsidRPr="00475665" w:rsidSect="00B53409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32" w:rsidRDefault="00EF7B32" w:rsidP="00E96516">
      <w:r>
        <w:separator/>
      </w:r>
    </w:p>
  </w:endnote>
  <w:endnote w:type="continuationSeparator" w:id="0">
    <w:p w:rsidR="00EF7B32" w:rsidRDefault="00EF7B32" w:rsidP="00E9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814471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53409" w:rsidRDefault="00B53409" w:rsidP="007515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96516" w:rsidRDefault="00E96516" w:rsidP="00B534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593971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53409" w:rsidRDefault="00B53409" w:rsidP="007515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C5E44"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:rsidR="00E96516" w:rsidRDefault="00E96516" w:rsidP="00B534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32" w:rsidRDefault="00EF7B32" w:rsidP="00E96516">
      <w:r>
        <w:separator/>
      </w:r>
    </w:p>
  </w:footnote>
  <w:footnote w:type="continuationSeparator" w:id="0">
    <w:p w:rsidR="00EF7B32" w:rsidRDefault="00EF7B32" w:rsidP="00E9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AEF"/>
    <w:multiLevelType w:val="hybridMultilevel"/>
    <w:tmpl w:val="45E4D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6FA4"/>
    <w:multiLevelType w:val="multilevel"/>
    <w:tmpl w:val="5658BE9A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8BD7467"/>
    <w:multiLevelType w:val="hybridMultilevel"/>
    <w:tmpl w:val="B852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541F1"/>
    <w:multiLevelType w:val="hybridMultilevel"/>
    <w:tmpl w:val="98940E88"/>
    <w:lvl w:ilvl="0" w:tplc="66D44F10">
      <w:start w:val="14"/>
      <w:numFmt w:val="bullet"/>
      <w:lvlText w:val="·"/>
      <w:lvlJc w:val="left"/>
      <w:pPr>
        <w:ind w:left="1120" w:hanging="7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7677D7"/>
    <w:multiLevelType w:val="multilevel"/>
    <w:tmpl w:val="B344D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1A21E21"/>
    <w:multiLevelType w:val="hybridMultilevel"/>
    <w:tmpl w:val="E70C5948"/>
    <w:lvl w:ilvl="0" w:tplc="C5085CB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622C8"/>
    <w:multiLevelType w:val="hybridMultilevel"/>
    <w:tmpl w:val="431ABF0E"/>
    <w:lvl w:ilvl="0" w:tplc="7FD0F50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C7F63"/>
    <w:multiLevelType w:val="multilevel"/>
    <w:tmpl w:val="24A2C550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07A78F8"/>
    <w:multiLevelType w:val="multilevel"/>
    <w:tmpl w:val="29F2A3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6871969"/>
    <w:multiLevelType w:val="multilevel"/>
    <w:tmpl w:val="467E9BB4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8B66B20"/>
    <w:multiLevelType w:val="hybridMultilevel"/>
    <w:tmpl w:val="0624D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206E3"/>
    <w:multiLevelType w:val="hybridMultilevel"/>
    <w:tmpl w:val="BA02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612C30"/>
    <w:multiLevelType w:val="hybridMultilevel"/>
    <w:tmpl w:val="0BE6B820"/>
    <w:lvl w:ilvl="0" w:tplc="030C661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94F7C"/>
    <w:multiLevelType w:val="hybridMultilevel"/>
    <w:tmpl w:val="09185B3A"/>
    <w:lvl w:ilvl="0" w:tplc="C05AB0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343B55"/>
    <w:multiLevelType w:val="multilevel"/>
    <w:tmpl w:val="97647C02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ED26674"/>
    <w:multiLevelType w:val="multilevel"/>
    <w:tmpl w:val="EBB8B096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1C466AB"/>
    <w:multiLevelType w:val="multilevel"/>
    <w:tmpl w:val="E7426A7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3835B80"/>
    <w:multiLevelType w:val="hybridMultilevel"/>
    <w:tmpl w:val="F4EED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3A45BBA"/>
    <w:multiLevelType w:val="hybridMultilevel"/>
    <w:tmpl w:val="7BEA5BAE"/>
    <w:lvl w:ilvl="0" w:tplc="C05AB0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5135409"/>
    <w:multiLevelType w:val="multilevel"/>
    <w:tmpl w:val="6F88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5FA6356"/>
    <w:multiLevelType w:val="hybridMultilevel"/>
    <w:tmpl w:val="BF48A1CC"/>
    <w:lvl w:ilvl="0" w:tplc="BCAC8B6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80943"/>
    <w:multiLevelType w:val="hybridMultilevel"/>
    <w:tmpl w:val="F852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1E05C1A"/>
    <w:multiLevelType w:val="multilevel"/>
    <w:tmpl w:val="74F2FF62"/>
    <w:lvl w:ilvl="0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736C3C6D"/>
    <w:multiLevelType w:val="multilevel"/>
    <w:tmpl w:val="2BE07C2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73AD7F2D"/>
    <w:multiLevelType w:val="multilevel"/>
    <w:tmpl w:val="B352C436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7A8761FA"/>
    <w:multiLevelType w:val="multilevel"/>
    <w:tmpl w:val="08E0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EC22CA0"/>
    <w:multiLevelType w:val="hybridMultilevel"/>
    <w:tmpl w:val="6318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D021E"/>
    <w:multiLevelType w:val="hybridMultilevel"/>
    <w:tmpl w:val="3A202A8A"/>
    <w:lvl w:ilvl="0" w:tplc="C05AB0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7"/>
  </w:num>
  <w:num w:numId="3">
    <w:abstractNumId w:val="27"/>
  </w:num>
  <w:num w:numId="4">
    <w:abstractNumId w:val="13"/>
  </w:num>
  <w:num w:numId="5">
    <w:abstractNumId w:val="4"/>
  </w:num>
  <w:num w:numId="6">
    <w:abstractNumId w:val="2"/>
  </w:num>
  <w:num w:numId="7">
    <w:abstractNumId w:val="26"/>
  </w:num>
  <w:num w:numId="8">
    <w:abstractNumId w:val="7"/>
  </w:num>
  <w:num w:numId="9">
    <w:abstractNumId w:val="15"/>
  </w:num>
  <w:num w:numId="10">
    <w:abstractNumId w:val="23"/>
  </w:num>
  <w:num w:numId="11">
    <w:abstractNumId w:val="20"/>
  </w:num>
  <w:num w:numId="12">
    <w:abstractNumId w:val="12"/>
  </w:num>
  <w:num w:numId="13">
    <w:abstractNumId w:val="6"/>
  </w:num>
  <w:num w:numId="14">
    <w:abstractNumId w:val="5"/>
  </w:num>
  <w:num w:numId="15">
    <w:abstractNumId w:val="16"/>
  </w:num>
  <w:num w:numId="16">
    <w:abstractNumId w:val="1"/>
  </w:num>
  <w:num w:numId="17">
    <w:abstractNumId w:val="14"/>
  </w:num>
  <w:num w:numId="18">
    <w:abstractNumId w:val="24"/>
  </w:num>
  <w:num w:numId="19">
    <w:abstractNumId w:val="9"/>
  </w:num>
  <w:num w:numId="20">
    <w:abstractNumId w:val="22"/>
  </w:num>
  <w:num w:numId="21">
    <w:abstractNumId w:val="0"/>
  </w:num>
  <w:num w:numId="22">
    <w:abstractNumId w:val="8"/>
  </w:num>
  <w:num w:numId="23">
    <w:abstractNumId w:val="21"/>
  </w:num>
  <w:num w:numId="24">
    <w:abstractNumId w:val="3"/>
  </w:num>
  <w:num w:numId="25">
    <w:abstractNumId w:val="18"/>
  </w:num>
  <w:num w:numId="26">
    <w:abstractNumId w:val="25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FF"/>
    <w:rsid w:val="000448D4"/>
    <w:rsid w:val="00045B81"/>
    <w:rsid w:val="0006135D"/>
    <w:rsid w:val="000B6415"/>
    <w:rsid w:val="000C1D5C"/>
    <w:rsid w:val="000C2CD3"/>
    <w:rsid w:val="000C749E"/>
    <w:rsid w:val="000D2E5C"/>
    <w:rsid w:val="000E1F8C"/>
    <w:rsid w:val="000F65C8"/>
    <w:rsid w:val="00104674"/>
    <w:rsid w:val="00105046"/>
    <w:rsid w:val="00116F14"/>
    <w:rsid w:val="00182063"/>
    <w:rsid w:val="00194C4D"/>
    <w:rsid w:val="00215951"/>
    <w:rsid w:val="0022015D"/>
    <w:rsid w:val="0023528F"/>
    <w:rsid w:val="00261DEF"/>
    <w:rsid w:val="0028417D"/>
    <w:rsid w:val="00294A47"/>
    <w:rsid w:val="00355EC2"/>
    <w:rsid w:val="003F0996"/>
    <w:rsid w:val="004028AB"/>
    <w:rsid w:val="0041016F"/>
    <w:rsid w:val="004153FE"/>
    <w:rsid w:val="00460800"/>
    <w:rsid w:val="00475665"/>
    <w:rsid w:val="00490602"/>
    <w:rsid w:val="004E7143"/>
    <w:rsid w:val="00506130"/>
    <w:rsid w:val="0052569B"/>
    <w:rsid w:val="00555658"/>
    <w:rsid w:val="00572C2F"/>
    <w:rsid w:val="005B215C"/>
    <w:rsid w:val="005B2E4C"/>
    <w:rsid w:val="005D0280"/>
    <w:rsid w:val="005D1761"/>
    <w:rsid w:val="00647267"/>
    <w:rsid w:val="006724B5"/>
    <w:rsid w:val="00675379"/>
    <w:rsid w:val="00680458"/>
    <w:rsid w:val="00694FAE"/>
    <w:rsid w:val="006C03C8"/>
    <w:rsid w:val="006E77E0"/>
    <w:rsid w:val="00717E20"/>
    <w:rsid w:val="007512B3"/>
    <w:rsid w:val="007706BC"/>
    <w:rsid w:val="0077622B"/>
    <w:rsid w:val="0083091F"/>
    <w:rsid w:val="00856B35"/>
    <w:rsid w:val="008C5E44"/>
    <w:rsid w:val="008C669B"/>
    <w:rsid w:val="008D272C"/>
    <w:rsid w:val="00902780"/>
    <w:rsid w:val="0092416D"/>
    <w:rsid w:val="0094509A"/>
    <w:rsid w:val="00986660"/>
    <w:rsid w:val="00992DF7"/>
    <w:rsid w:val="00995791"/>
    <w:rsid w:val="009C05B9"/>
    <w:rsid w:val="009C62AC"/>
    <w:rsid w:val="009E5A9E"/>
    <w:rsid w:val="00A130FF"/>
    <w:rsid w:val="00A13C5E"/>
    <w:rsid w:val="00A571FB"/>
    <w:rsid w:val="00A80416"/>
    <w:rsid w:val="00AB6C56"/>
    <w:rsid w:val="00AC5C1D"/>
    <w:rsid w:val="00AF5DF0"/>
    <w:rsid w:val="00B12CCE"/>
    <w:rsid w:val="00B20205"/>
    <w:rsid w:val="00B26B7B"/>
    <w:rsid w:val="00B5245F"/>
    <w:rsid w:val="00B53409"/>
    <w:rsid w:val="00B60D08"/>
    <w:rsid w:val="00B65D60"/>
    <w:rsid w:val="00B7600B"/>
    <w:rsid w:val="00B94AE6"/>
    <w:rsid w:val="00BF173E"/>
    <w:rsid w:val="00C40663"/>
    <w:rsid w:val="00C51C27"/>
    <w:rsid w:val="00C713FD"/>
    <w:rsid w:val="00C80D4F"/>
    <w:rsid w:val="00C826A5"/>
    <w:rsid w:val="00D047C5"/>
    <w:rsid w:val="00D46B87"/>
    <w:rsid w:val="00D56746"/>
    <w:rsid w:val="00DC7049"/>
    <w:rsid w:val="00DF6811"/>
    <w:rsid w:val="00E96516"/>
    <w:rsid w:val="00EF7B32"/>
    <w:rsid w:val="00F3751F"/>
    <w:rsid w:val="00F43EA0"/>
    <w:rsid w:val="00F86589"/>
    <w:rsid w:val="00F905EA"/>
    <w:rsid w:val="00FD71D2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0FF"/>
    <w:pPr>
      <w:keepNext/>
      <w:keepLines/>
      <w:outlineLvl w:val="0"/>
    </w:pPr>
    <w:rPr>
      <w:rFonts w:ascii="Tahoma" w:eastAsiaTheme="majorEastAsia" w:hAnsi="Tahom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C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6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0FF"/>
    <w:rPr>
      <w:rFonts w:ascii="Tahoma" w:eastAsiaTheme="majorEastAsia" w:hAnsi="Tahoma" w:cstheme="majorBidi"/>
      <w:b/>
      <w:color w:val="000000" w:themeColor="text1"/>
      <w:szCs w:val="32"/>
    </w:rPr>
  </w:style>
  <w:style w:type="paragraph" w:styleId="ListParagraph">
    <w:name w:val="List Paragraph"/>
    <w:basedOn w:val="Normal"/>
    <w:uiPriority w:val="34"/>
    <w:qFormat/>
    <w:rsid w:val="00A130FF"/>
    <w:pPr>
      <w:ind w:left="720"/>
      <w:contextualSpacing/>
    </w:pPr>
  </w:style>
  <w:style w:type="table" w:styleId="TableGrid">
    <w:name w:val="Table Grid"/>
    <w:basedOn w:val="TableNormal"/>
    <w:uiPriority w:val="39"/>
    <w:rsid w:val="0057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72C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02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280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D0280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56746"/>
    <w:pPr>
      <w:tabs>
        <w:tab w:val="left" w:pos="480"/>
        <w:tab w:val="right" w:leader="dot" w:pos="9010"/>
      </w:tabs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0280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0280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028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028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028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028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028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0280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6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16"/>
  </w:style>
  <w:style w:type="paragraph" w:styleId="Footer">
    <w:name w:val="footer"/>
    <w:basedOn w:val="Normal"/>
    <w:link w:val="FooterChar"/>
    <w:uiPriority w:val="99"/>
    <w:unhideWhenUsed/>
    <w:rsid w:val="00E96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16"/>
  </w:style>
  <w:style w:type="character" w:styleId="LineNumber">
    <w:name w:val="line number"/>
    <w:basedOn w:val="DefaultParagraphFont"/>
    <w:uiPriority w:val="99"/>
    <w:semiHidden/>
    <w:unhideWhenUsed/>
    <w:rsid w:val="00B53409"/>
  </w:style>
  <w:style w:type="character" w:styleId="PageNumber">
    <w:name w:val="page number"/>
    <w:basedOn w:val="DefaultParagraphFont"/>
    <w:uiPriority w:val="99"/>
    <w:semiHidden/>
    <w:unhideWhenUsed/>
    <w:rsid w:val="00B53409"/>
  </w:style>
  <w:style w:type="paragraph" w:styleId="NormalWeb">
    <w:name w:val="Normal (Web)"/>
    <w:basedOn w:val="Normal"/>
    <w:uiPriority w:val="99"/>
    <w:semiHidden/>
    <w:unhideWhenUsed/>
    <w:rsid w:val="007706B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9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96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665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0FF"/>
    <w:pPr>
      <w:keepNext/>
      <w:keepLines/>
      <w:outlineLvl w:val="0"/>
    </w:pPr>
    <w:rPr>
      <w:rFonts w:ascii="Tahoma" w:eastAsiaTheme="majorEastAsia" w:hAnsi="Tahom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C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6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0FF"/>
    <w:rPr>
      <w:rFonts w:ascii="Tahoma" w:eastAsiaTheme="majorEastAsia" w:hAnsi="Tahoma" w:cstheme="majorBidi"/>
      <w:b/>
      <w:color w:val="000000" w:themeColor="text1"/>
      <w:szCs w:val="32"/>
    </w:rPr>
  </w:style>
  <w:style w:type="paragraph" w:styleId="ListParagraph">
    <w:name w:val="List Paragraph"/>
    <w:basedOn w:val="Normal"/>
    <w:uiPriority w:val="34"/>
    <w:qFormat/>
    <w:rsid w:val="00A130FF"/>
    <w:pPr>
      <w:ind w:left="720"/>
      <w:contextualSpacing/>
    </w:pPr>
  </w:style>
  <w:style w:type="table" w:styleId="TableGrid">
    <w:name w:val="Table Grid"/>
    <w:basedOn w:val="TableNormal"/>
    <w:uiPriority w:val="39"/>
    <w:rsid w:val="0057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72C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02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280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D0280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56746"/>
    <w:pPr>
      <w:tabs>
        <w:tab w:val="left" w:pos="480"/>
        <w:tab w:val="right" w:leader="dot" w:pos="9010"/>
      </w:tabs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0280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0280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028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028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028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028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028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0280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6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16"/>
  </w:style>
  <w:style w:type="paragraph" w:styleId="Footer">
    <w:name w:val="footer"/>
    <w:basedOn w:val="Normal"/>
    <w:link w:val="FooterChar"/>
    <w:uiPriority w:val="99"/>
    <w:unhideWhenUsed/>
    <w:rsid w:val="00E96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16"/>
  </w:style>
  <w:style w:type="character" w:styleId="LineNumber">
    <w:name w:val="line number"/>
    <w:basedOn w:val="DefaultParagraphFont"/>
    <w:uiPriority w:val="99"/>
    <w:semiHidden/>
    <w:unhideWhenUsed/>
    <w:rsid w:val="00B53409"/>
  </w:style>
  <w:style w:type="character" w:styleId="PageNumber">
    <w:name w:val="page number"/>
    <w:basedOn w:val="DefaultParagraphFont"/>
    <w:uiPriority w:val="99"/>
    <w:semiHidden/>
    <w:unhideWhenUsed/>
    <w:rsid w:val="00B53409"/>
  </w:style>
  <w:style w:type="paragraph" w:styleId="NormalWeb">
    <w:name w:val="Normal (Web)"/>
    <w:basedOn w:val="Normal"/>
    <w:uiPriority w:val="99"/>
    <w:semiHidden/>
    <w:unhideWhenUsed/>
    <w:rsid w:val="007706B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9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96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66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5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9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5D5108-1C50-4F54-BECB-7E84FE45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2800</Words>
  <Characters>15962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Donald (SVM)</dc:creator>
  <cp:lastModifiedBy>Katie Murray</cp:lastModifiedBy>
  <cp:revision>2</cp:revision>
  <dcterms:created xsi:type="dcterms:W3CDTF">2021-01-27T12:59:00Z</dcterms:created>
  <dcterms:modified xsi:type="dcterms:W3CDTF">2021-01-27T12:59:00Z</dcterms:modified>
</cp:coreProperties>
</file>