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89" w:rsidRPr="00652E55" w:rsidRDefault="00E96489" w:rsidP="00E96489">
      <w:pPr>
        <w:spacing w:after="200" w:line="276" w:lineRule="auto"/>
        <w:jc w:val="center"/>
        <w:rPr>
          <w:rFonts w:ascii="Arial" w:hAnsi="Arial" w:cs="Arial"/>
          <w:b/>
          <w:color w:val="323E4F"/>
          <w:sz w:val="40"/>
          <w:szCs w:val="40"/>
          <w:lang w:eastAsia="en-GB"/>
        </w:rPr>
      </w:pPr>
      <w:r w:rsidRPr="00652E55">
        <w:rPr>
          <w:rFonts w:ascii="Calibri" w:hAnsi="Calibri"/>
          <w:noProof/>
          <w:lang w:eastAsia="en-GB"/>
        </w:rPr>
        <w:drawing>
          <wp:anchor distT="0" distB="0" distL="114300" distR="114300" simplePos="0" relativeHeight="251661312" behindDoc="1" locked="0" layoutInCell="1" allowOverlap="1">
            <wp:simplePos x="0" y="0"/>
            <wp:positionH relativeFrom="column">
              <wp:posOffset>1952625</wp:posOffset>
            </wp:positionH>
            <wp:positionV relativeFrom="paragraph">
              <wp:posOffset>422910</wp:posOffset>
            </wp:positionV>
            <wp:extent cx="2163445" cy="2164715"/>
            <wp:effectExtent l="0" t="0" r="8255" b="6985"/>
            <wp:wrapTight wrapText="bothSides">
              <wp:wrapPolygon edited="0">
                <wp:start x="8369" y="0"/>
                <wp:lineTo x="7037" y="190"/>
                <wp:lineTo x="2663" y="2471"/>
                <wp:lineTo x="1522" y="4752"/>
                <wp:lineTo x="571" y="6083"/>
                <wp:lineTo x="0" y="8174"/>
                <wp:lineTo x="0" y="12926"/>
                <wp:lineTo x="380" y="15207"/>
                <wp:lineTo x="2473" y="18628"/>
                <wp:lineTo x="6847" y="21290"/>
                <wp:lineTo x="8178" y="21480"/>
                <wp:lineTo x="13314" y="21480"/>
                <wp:lineTo x="14645" y="21290"/>
                <wp:lineTo x="19020" y="18628"/>
                <wp:lineTo x="21112" y="15207"/>
                <wp:lineTo x="21492" y="13306"/>
                <wp:lineTo x="21492" y="7984"/>
                <wp:lineTo x="20922" y="6083"/>
                <wp:lineTo x="19400" y="3802"/>
                <wp:lineTo x="19020" y="2661"/>
                <wp:lineTo x="14835" y="380"/>
                <wp:lineTo x="13314" y="0"/>
                <wp:lineTo x="8369" y="0"/>
              </wp:wrapPolygon>
            </wp:wrapTight>
            <wp:docPr id="5" name="Picture 5" descr="http://www.valleygardensmiddle.or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gardensmiddle.org/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E55">
        <w:rPr>
          <w:rFonts w:ascii="Arial" w:hAnsi="Arial" w:cs="Arial"/>
          <w:b/>
          <w:color w:val="323E4F"/>
          <w:sz w:val="40"/>
          <w:szCs w:val="40"/>
          <w:lang w:eastAsia="en-GB"/>
        </w:rPr>
        <w:t xml:space="preserve">Valley Gardens Middle School </w:t>
      </w:r>
    </w:p>
    <w:p w:rsidR="00E96489" w:rsidRPr="00652E55" w:rsidRDefault="00E96489" w:rsidP="00E96489">
      <w:pPr>
        <w:spacing w:after="200" w:line="276" w:lineRule="auto"/>
        <w:rPr>
          <w:rFonts w:ascii="Arial" w:hAnsi="Arial" w:cs="Arial"/>
          <w:b/>
          <w:color w:val="323E4F"/>
          <w:sz w:val="40"/>
          <w:szCs w:val="40"/>
          <w:lang w:eastAsia="en-GB"/>
        </w:rPr>
      </w:pPr>
    </w:p>
    <w:p w:rsidR="00E96489" w:rsidRPr="00652E55" w:rsidRDefault="00E96489" w:rsidP="00E96489">
      <w:pPr>
        <w:spacing w:after="200" w:line="276" w:lineRule="auto"/>
        <w:rPr>
          <w:rFonts w:ascii="Arial" w:hAnsi="Arial" w:cs="Arial"/>
          <w:b/>
          <w:color w:val="323E4F"/>
          <w:sz w:val="40"/>
          <w:szCs w:val="40"/>
          <w:lang w:eastAsia="en-GB"/>
        </w:rPr>
      </w:pPr>
    </w:p>
    <w:p w:rsidR="00E96489" w:rsidRPr="00652E55" w:rsidRDefault="00E96489" w:rsidP="00E96489">
      <w:pPr>
        <w:spacing w:after="200" w:line="276" w:lineRule="auto"/>
        <w:rPr>
          <w:rFonts w:ascii="Arial" w:hAnsi="Arial" w:cs="Arial"/>
          <w:b/>
          <w:color w:val="323E4F"/>
          <w:sz w:val="40"/>
          <w:szCs w:val="40"/>
          <w:lang w:eastAsia="en-GB"/>
        </w:rPr>
      </w:pPr>
    </w:p>
    <w:p w:rsidR="00E96489" w:rsidRPr="00652E55" w:rsidRDefault="00E96489" w:rsidP="00E96489">
      <w:pPr>
        <w:spacing w:after="200" w:line="276" w:lineRule="auto"/>
        <w:rPr>
          <w:rFonts w:ascii="Arial" w:hAnsi="Arial" w:cs="Arial"/>
          <w:b/>
          <w:color w:val="323E4F"/>
          <w:sz w:val="40"/>
          <w:szCs w:val="40"/>
          <w:lang w:eastAsia="en-GB"/>
        </w:rPr>
      </w:pPr>
    </w:p>
    <w:p w:rsidR="00E96489" w:rsidRPr="00652E55" w:rsidRDefault="00E96489" w:rsidP="00E96489">
      <w:pPr>
        <w:spacing w:after="200" w:line="276" w:lineRule="auto"/>
        <w:rPr>
          <w:rFonts w:ascii="Arial" w:hAnsi="Arial" w:cs="Arial"/>
          <w:b/>
          <w:color w:val="323E4F"/>
          <w:sz w:val="40"/>
          <w:szCs w:val="40"/>
          <w:lang w:eastAsia="en-GB"/>
        </w:rPr>
      </w:pPr>
    </w:p>
    <w:p w:rsidR="00E96489" w:rsidRPr="00652E55" w:rsidRDefault="00E96489" w:rsidP="00E96489">
      <w:pPr>
        <w:spacing w:after="200" w:line="276" w:lineRule="auto"/>
        <w:jc w:val="center"/>
        <w:rPr>
          <w:rFonts w:ascii="Arial" w:hAnsi="Arial" w:cs="Arial"/>
          <w:b/>
          <w:i/>
          <w:color w:val="323E4F"/>
          <w:sz w:val="40"/>
          <w:szCs w:val="40"/>
          <w:lang w:eastAsia="en-GB"/>
        </w:rPr>
      </w:pPr>
      <w:r w:rsidRPr="00652E55">
        <w:rPr>
          <w:rFonts w:ascii="Arial" w:hAnsi="Arial" w:cs="Arial"/>
          <w:b/>
          <w:i/>
          <w:color w:val="323E4F"/>
          <w:sz w:val="40"/>
          <w:szCs w:val="40"/>
          <w:lang w:eastAsia="en-GB"/>
        </w:rPr>
        <w:t>What do you want to achieve?</w:t>
      </w:r>
    </w:p>
    <w:p w:rsidR="00E96489" w:rsidRPr="00652E55" w:rsidRDefault="00E96489" w:rsidP="00E96489">
      <w:pPr>
        <w:spacing w:after="200" w:line="276" w:lineRule="auto"/>
        <w:jc w:val="center"/>
        <w:rPr>
          <w:rFonts w:ascii="Arial" w:hAnsi="Arial" w:cs="Arial"/>
          <w:b/>
          <w:sz w:val="32"/>
          <w:szCs w:val="32"/>
          <w:lang w:eastAsia="en-GB"/>
        </w:rPr>
      </w:pPr>
    </w:p>
    <w:p w:rsidR="00E96489" w:rsidRPr="00652E55" w:rsidRDefault="00E96489" w:rsidP="00E96489">
      <w:pPr>
        <w:spacing w:after="200" w:line="276" w:lineRule="auto"/>
        <w:jc w:val="center"/>
        <w:rPr>
          <w:rFonts w:ascii="Arial" w:hAnsi="Arial" w:cs="Arial"/>
          <w:b/>
          <w:sz w:val="48"/>
          <w:szCs w:val="48"/>
          <w:u w:val="single"/>
          <w:lang w:eastAsia="en-GB"/>
        </w:rPr>
      </w:pPr>
      <w:r>
        <w:rPr>
          <w:rFonts w:ascii="Arial" w:hAnsi="Arial" w:cs="Arial"/>
          <w:b/>
          <w:sz w:val="48"/>
          <w:szCs w:val="48"/>
          <w:u w:val="single"/>
          <w:lang w:eastAsia="en-GB"/>
        </w:rPr>
        <w:t>Accessibility Plan 2019-2021</w:t>
      </w:r>
    </w:p>
    <w:p w:rsidR="00E96489" w:rsidRPr="00652E55" w:rsidRDefault="00E96489" w:rsidP="00E96489">
      <w:pPr>
        <w:jc w:val="center"/>
        <w:rPr>
          <w:rFonts w:ascii="Calibri" w:hAnsi="Calibri"/>
          <w:b/>
          <w:noProof/>
          <w:sz w:val="36"/>
          <w:lang w:eastAsia="en-GB"/>
        </w:rPr>
      </w:pPr>
    </w:p>
    <w:p w:rsidR="00E96489" w:rsidRDefault="00E96489" w:rsidP="00E96489">
      <w:pPr>
        <w:rPr>
          <w:rFonts w:ascii="Calibri" w:hAnsi="Calibri"/>
          <w:b/>
          <w:noProof/>
          <w:sz w:val="36"/>
          <w:lang w:eastAsia="en-GB"/>
        </w:rPr>
      </w:pPr>
      <w:r w:rsidRPr="00652E55">
        <w:rPr>
          <w:rFonts w:ascii="Calibri" w:hAnsi="Calibri"/>
          <w:noProof/>
          <w:lang w:eastAsia="en-GB"/>
        </w:rPr>
        <w:drawing>
          <wp:anchor distT="0" distB="0" distL="114300" distR="114300" simplePos="0" relativeHeight="251662336" behindDoc="1" locked="0" layoutInCell="1" allowOverlap="1">
            <wp:simplePos x="0" y="0"/>
            <wp:positionH relativeFrom="column">
              <wp:posOffset>-234315</wp:posOffset>
            </wp:positionH>
            <wp:positionV relativeFrom="paragraph">
              <wp:posOffset>347345</wp:posOffset>
            </wp:positionV>
            <wp:extent cx="6269355" cy="3366135"/>
            <wp:effectExtent l="0" t="0" r="0" b="5715"/>
            <wp:wrapTight wrapText="bothSides">
              <wp:wrapPolygon edited="0">
                <wp:start x="0" y="0"/>
                <wp:lineTo x="0" y="21514"/>
                <wp:lineTo x="21528" y="21514"/>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355" cy="336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489" w:rsidRDefault="00E96489" w:rsidP="00E96489">
      <w:pPr>
        <w:rPr>
          <w:rFonts w:ascii="Calibri" w:hAnsi="Calibri"/>
          <w:b/>
          <w:noProof/>
          <w:sz w:val="36"/>
          <w:lang w:eastAsia="en-GB"/>
        </w:rPr>
      </w:pPr>
    </w:p>
    <w:p w:rsidR="00E96489" w:rsidRDefault="00E96489" w:rsidP="00E96489">
      <w:pPr>
        <w:jc w:val="center"/>
        <w:rPr>
          <w:rFonts w:ascii="Calibri" w:hAnsi="Calibri"/>
          <w:b/>
          <w:noProof/>
          <w:sz w:val="36"/>
          <w:lang w:eastAsia="en-GB"/>
        </w:rPr>
      </w:pPr>
      <w:r>
        <w:rPr>
          <w:rFonts w:ascii="Calibri" w:hAnsi="Calibri"/>
          <w:b/>
          <w:noProof/>
          <w:sz w:val="36"/>
          <w:lang w:eastAsia="en-GB"/>
        </w:rPr>
        <w:lastRenderedPageBreak/>
        <w:t>Valley Gardens Middle School</w:t>
      </w:r>
    </w:p>
    <w:p w:rsidR="00E96489" w:rsidRDefault="00E96489" w:rsidP="00E96489">
      <w:pPr>
        <w:jc w:val="center"/>
        <w:rPr>
          <w:rFonts w:ascii="Calibri" w:hAnsi="Calibri"/>
          <w:b/>
          <w:noProof/>
          <w:sz w:val="36"/>
          <w:lang w:eastAsia="en-GB"/>
        </w:rPr>
      </w:pPr>
      <w:r>
        <w:rPr>
          <w:rFonts w:ascii="Times New Roman" w:hAnsi="Times New Roman"/>
          <w:noProof/>
          <w:sz w:val="20"/>
          <w:szCs w:val="20"/>
          <w:lang w:eastAsia="en-GB"/>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279400</wp:posOffset>
            </wp:positionV>
            <wp:extent cx="1544320" cy="1544320"/>
            <wp:effectExtent l="0" t="0" r="0" b="0"/>
            <wp:wrapNone/>
            <wp:docPr id="1" name="Picture 1" descr="https://smartfile.s3.amazonaws.com/618b6680ce2f3a88c0ae5839b60b06bd/uploads/2020/02/valley-garden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artfile.s3.amazonaws.com/618b6680ce2f3a88c0ae5839b60b06bd/uploads/2020/02/valley-gardens-logo3.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pic:spPr>
                </pic:pic>
              </a:graphicData>
            </a:graphic>
            <wp14:sizeRelH relativeFrom="page">
              <wp14:pctWidth>0</wp14:pctWidth>
            </wp14:sizeRelH>
            <wp14:sizeRelV relativeFrom="page">
              <wp14:pctHeight>0</wp14:pctHeight>
            </wp14:sizeRelV>
          </wp:anchor>
        </w:drawing>
      </w:r>
    </w:p>
    <w:p w:rsidR="00E96489" w:rsidRDefault="00E96489" w:rsidP="00E96489">
      <w:pPr>
        <w:jc w:val="center"/>
        <w:rPr>
          <w:rFonts w:ascii="Calibri" w:hAnsi="Calibri"/>
          <w:b/>
          <w:noProof/>
          <w:sz w:val="36"/>
          <w:lang w:eastAsia="en-GB"/>
        </w:rPr>
      </w:pPr>
    </w:p>
    <w:p w:rsidR="00E96489" w:rsidRDefault="00E96489" w:rsidP="00E96489">
      <w:pPr>
        <w:jc w:val="center"/>
        <w:rPr>
          <w:rFonts w:ascii="Calibri" w:hAnsi="Calibri"/>
          <w:b/>
          <w:noProof/>
          <w:sz w:val="36"/>
          <w:lang w:eastAsia="en-GB"/>
        </w:rPr>
      </w:pPr>
    </w:p>
    <w:p w:rsidR="00E96489" w:rsidRDefault="00E96489" w:rsidP="00E96489">
      <w:pPr>
        <w:jc w:val="center"/>
        <w:rPr>
          <w:rFonts w:ascii="Calibri" w:hAnsi="Calibri"/>
          <w:b/>
          <w:noProof/>
          <w:sz w:val="36"/>
          <w:lang w:eastAsia="en-GB"/>
        </w:rPr>
      </w:pPr>
    </w:p>
    <w:p w:rsidR="00E96489" w:rsidRDefault="00E96489" w:rsidP="00E96489">
      <w:pPr>
        <w:rPr>
          <w:rFonts w:ascii="Calibri" w:hAnsi="Calibri"/>
          <w:b/>
          <w:sz w:val="36"/>
          <w:lang w:eastAsia="en-GB"/>
        </w:rPr>
      </w:pPr>
    </w:p>
    <w:p w:rsidR="00E96489" w:rsidRDefault="00E96489" w:rsidP="00E96489">
      <w:pPr>
        <w:jc w:val="center"/>
        <w:rPr>
          <w:rFonts w:ascii="Calibri" w:hAnsi="Calibri"/>
          <w:b/>
          <w:sz w:val="36"/>
          <w:lang w:eastAsia="en-GB"/>
        </w:rPr>
      </w:pPr>
      <w:r>
        <w:rPr>
          <w:rFonts w:ascii="Calibri" w:hAnsi="Calibri"/>
          <w:b/>
          <w:sz w:val="36"/>
          <w:lang w:eastAsia="en-GB"/>
        </w:rPr>
        <w:t>Accessibility Plan 2019 - 2021</w:t>
      </w:r>
    </w:p>
    <w:p w:rsidR="00E96489" w:rsidRDefault="00E96489" w:rsidP="00E96489">
      <w:pPr>
        <w:spacing w:after="200"/>
        <w:jc w:val="center"/>
        <w:rPr>
          <w:rFonts w:ascii="Calibri" w:hAnsi="Calibri"/>
          <w:b/>
          <w:sz w:val="28"/>
          <w:lang w:eastAsia="en-GB"/>
        </w:rPr>
      </w:pPr>
      <w:r>
        <w:rPr>
          <w:rFonts w:ascii="Calibri" w:hAnsi="Calibri"/>
          <w:b/>
          <w:sz w:val="28"/>
          <w:lang w:eastAsia="en-GB"/>
        </w:rPr>
        <w:t>February 2020</w:t>
      </w:r>
    </w:p>
    <w:p w:rsidR="00E96489" w:rsidRDefault="00E96489" w:rsidP="00382198">
      <w:pPr>
        <w:pStyle w:val="Default"/>
        <w:jc w:val="center"/>
        <w:rPr>
          <w:rFonts w:ascii="Arial" w:hAnsi="Arial" w:cs="Arial"/>
          <w:b/>
          <w:bCs/>
          <w:u w:val="single"/>
        </w:rPr>
      </w:pPr>
    </w:p>
    <w:p w:rsidR="00B9409E" w:rsidRPr="00382198" w:rsidRDefault="00B9409E" w:rsidP="00B9409E">
      <w:pPr>
        <w:pStyle w:val="Default"/>
        <w:rPr>
          <w:rFonts w:ascii="Arial" w:hAnsi="Arial" w:cs="Arial"/>
        </w:rPr>
      </w:pPr>
    </w:p>
    <w:p w:rsidR="00B9409E" w:rsidRPr="00E96489" w:rsidRDefault="00382198" w:rsidP="00B9409E">
      <w:pPr>
        <w:pStyle w:val="Default"/>
        <w:rPr>
          <w:rFonts w:asciiTheme="minorHAnsi" w:hAnsiTheme="minorHAnsi" w:cstheme="minorHAnsi"/>
          <w:b/>
        </w:rPr>
      </w:pPr>
      <w:r w:rsidRPr="00E96489">
        <w:rPr>
          <w:rFonts w:asciiTheme="minorHAnsi" w:hAnsiTheme="minorHAnsi" w:cstheme="minorHAnsi"/>
          <w:b/>
        </w:rPr>
        <w:t>Purpose</w:t>
      </w:r>
    </w:p>
    <w:p w:rsidR="00CC41FC" w:rsidRPr="00E96489" w:rsidRDefault="00CC41FC" w:rsidP="00CC41FC">
      <w:pPr>
        <w:pStyle w:val="Heading2"/>
        <w:jc w:val="both"/>
        <w:rPr>
          <w:rFonts w:asciiTheme="minorHAnsi" w:hAnsiTheme="minorHAnsi" w:cstheme="minorHAnsi"/>
          <w:b w:val="0"/>
          <w:sz w:val="24"/>
          <w:u w:val="none"/>
        </w:rPr>
      </w:pPr>
      <w:r w:rsidRPr="00E96489">
        <w:rPr>
          <w:rFonts w:asciiTheme="minorHAnsi" w:hAnsiTheme="minorHAnsi" w:cstheme="minorHAnsi"/>
          <w:b w:val="0"/>
          <w:sz w:val="24"/>
          <w:u w:val="none"/>
        </w:rPr>
        <w:t xml:space="preserve">This plan has been written to meet the requirements of the School to carry out accessibility planning for disabled pupils and visitors as stated in the Equality Act 2010 and the SEND Code of Practice 2014.  </w:t>
      </w:r>
    </w:p>
    <w:p w:rsidR="00CC41FC" w:rsidRPr="00E96489" w:rsidRDefault="00CC41FC" w:rsidP="00CC41FC">
      <w:pPr>
        <w:pStyle w:val="Heading2"/>
        <w:jc w:val="both"/>
        <w:rPr>
          <w:rFonts w:asciiTheme="minorHAnsi" w:hAnsiTheme="minorHAnsi" w:cstheme="minorHAnsi"/>
          <w:b w:val="0"/>
          <w:sz w:val="24"/>
          <w:u w:val="none"/>
        </w:rPr>
      </w:pPr>
    </w:p>
    <w:p w:rsidR="00382198" w:rsidRPr="00E96489" w:rsidRDefault="00CC41FC" w:rsidP="00382198">
      <w:pPr>
        <w:pStyle w:val="Heading2"/>
        <w:jc w:val="both"/>
        <w:rPr>
          <w:rFonts w:asciiTheme="minorHAnsi" w:hAnsiTheme="minorHAnsi" w:cstheme="minorHAnsi"/>
          <w:b w:val="0"/>
          <w:sz w:val="24"/>
          <w:u w:val="none"/>
        </w:rPr>
      </w:pPr>
      <w:r w:rsidRPr="00E96489">
        <w:rPr>
          <w:rFonts w:asciiTheme="minorHAnsi" w:hAnsiTheme="minorHAnsi" w:cstheme="minorHAnsi"/>
          <w:b w:val="0"/>
          <w:sz w:val="24"/>
          <w:u w:val="none"/>
        </w:rPr>
        <w:t xml:space="preserve">Valley Gardens Middle School </w:t>
      </w:r>
      <w:proofErr w:type="spellStart"/>
      <w:r w:rsidRPr="00E96489">
        <w:rPr>
          <w:rFonts w:asciiTheme="minorHAnsi" w:hAnsiTheme="minorHAnsi" w:cstheme="minorHAnsi"/>
          <w:b w:val="0"/>
          <w:sz w:val="24"/>
          <w:u w:val="none"/>
        </w:rPr>
        <w:t>recognises</w:t>
      </w:r>
      <w:proofErr w:type="spellEnd"/>
      <w:r w:rsidRPr="00E96489">
        <w:rPr>
          <w:rFonts w:asciiTheme="minorHAnsi" w:hAnsiTheme="minorHAnsi" w:cstheme="minorHAnsi"/>
          <w:b w:val="0"/>
          <w:sz w:val="24"/>
          <w:u w:val="none"/>
        </w:rPr>
        <w:t xml:space="preserve"> its duty to: </w:t>
      </w:r>
    </w:p>
    <w:p w:rsidR="00CC41FC" w:rsidRPr="00E96489" w:rsidRDefault="00CC41FC" w:rsidP="00CC41FC">
      <w:pPr>
        <w:pStyle w:val="Heading2"/>
        <w:numPr>
          <w:ilvl w:val="0"/>
          <w:numId w:val="2"/>
        </w:numPr>
        <w:jc w:val="both"/>
        <w:rPr>
          <w:rFonts w:asciiTheme="minorHAnsi" w:hAnsiTheme="minorHAnsi" w:cstheme="minorHAnsi"/>
          <w:b w:val="0"/>
          <w:sz w:val="24"/>
          <w:u w:val="none"/>
        </w:rPr>
      </w:pPr>
      <w:r w:rsidRPr="00E96489">
        <w:rPr>
          <w:rFonts w:asciiTheme="minorHAnsi" w:hAnsiTheme="minorHAnsi" w:cstheme="minorHAnsi"/>
          <w:b w:val="0"/>
          <w:sz w:val="24"/>
          <w:u w:val="none"/>
        </w:rPr>
        <w:t xml:space="preserve">Not discriminate against disabled pupils in terms of exclusions and provision of education and associated service </w:t>
      </w:r>
    </w:p>
    <w:p w:rsidR="00CC41FC" w:rsidRPr="00E96489" w:rsidRDefault="00CC41FC" w:rsidP="00CC41FC">
      <w:pPr>
        <w:pStyle w:val="Heading2"/>
        <w:numPr>
          <w:ilvl w:val="0"/>
          <w:numId w:val="2"/>
        </w:numPr>
        <w:jc w:val="both"/>
        <w:rPr>
          <w:rFonts w:asciiTheme="minorHAnsi" w:hAnsiTheme="minorHAnsi" w:cstheme="minorHAnsi"/>
          <w:b w:val="0"/>
          <w:sz w:val="24"/>
          <w:u w:val="none"/>
        </w:rPr>
      </w:pPr>
      <w:r w:rsidRPr="00E96489">
        <w:rPr>
          <w:rFonts w:asciiTheme="minorHAnsi" w:hAnsiTheme="minorHAnsi" w:cstheme="minorHAnsi"/>
          <w:b w:val="0"/>
          <w:sz w:val="24"/>
          <w:u w:val="none"/>
        </w:rPr>
        <w:t>Not to treat disabled pupils less-</w:t>
      </w:r>
      <w:proofErr w:type="spellStart"/>
      <w:r w:rsidRPr="00E96489">
        <w:rPr>
          <w:rFonts w:asciiTheme="minorHAnsi" w:hAnsiTheme="minorHAnsi" w:cstheme="minorHAnsi"/>
          <w:b w:val="0"/>
          <w:sz w:val="24"/>
          <w:u w:val="none"/>
        </w:rPr>
        <w:t>favourably</w:t>
      </w:r>
      <w:proofErr w:type="spellEnd"/>
      <w:r w:rsidRPr="00E96489">
        <w:rPr>
          <w:rFonts w:asciiTheme="minorHAnsi" w:hAnsiTheme="minorHAnsi" w:cstheme="minorHAnsi"/>
          <w:b w:val="0"/>
          <w:sz w:val="24"/>
          <w:u w:val="none"/>
        </w:rPr>
        <w:t xml:space="preserve"> </w:t>
      </w:r>
    </w:p>
    <w:p w:rsidR="00CC41FC" w:rsidRPr="00E96489" w:rsidRDefault="00382198" w:rsidP="00382198">
      <w:pPr>
        <w:keepNext/>
        <w:widowControl w:val="0"/>
        <w:numPr>
          <w:ilvl w:val="0"/>
          <w:numId w:val="2"/>
        </w:numPr>
        <w:autoSpaceDE w:val="0"/>
        <w:autoSpaceDN w:val="0"/>
        <w:adjustRightInd w:val="0"/>
        <w:spacing w:after="0" w:line="240" w:lineRule="auto"/>
        <w:jc w:val="both"/>
        <w:outlineLvl w:val="1"/>
        <w:rPr>
          <w:rFonts w:eastAsia="Times New Roman" w:cstheme="minorHAnsi"/>
          <w:bCs/>
          <w:sz w:val="24"/>
          <w:szCs w:val="24"/>
          <w:lang w:val="en-US"/>
        </w:rPr>
      </w:pPr>
      <w:r w:rsidRPr="00E96489">
        <w:rPr>
          <w:rFonts w:cstheme="minorHAnsi"/>
          <w:sz w:val="24"/>
          <w:szCs w:val="24"/>
        </w:rPr>
        <w:t>Treat all stakeholders, including pupils, prospective pupils, staff, governors and other members of the school community favourably and, wherever possible, takes reasonable steps to avoid placing anyone at a substantial disadvantage.</w:t>
      </w:r>
    </w:p>
    <w:p w:rsidR="00CC41FC" w:rsidRPr="00E96489" w:rsidRDefault="00CC41FC" w:rsidP="00CC41FC">
      <w:pPr>
        <w:pStyle w:val="Heading2"/>
        <w:numPr>
          <w:ilvl w:val="0"/>
          <w:numId w:val="2"/>
        </w:numPr>
        <w:jc w:val="both"/>
        <w:rPr>
          <w:rFonts w:asciiTheme="minorHAnsi" w:hAnsiTheme="minorHAnsi" w:cstheme="minorHAnsi"/>
          <w:b w:val="0"/>
          <w:sz w:val="24"/>
          <w:u w:val="none"/>
        </w:rPr>
      </w:pPr>
      <w:r w:rsidRPr="00E96489">
        <w:rPr>
          <w:rFonts w:asciiTheme="minorHAnsi" w:hAnsiTheme="minorHAnsi" w:cstheme="minorHAnsi"/>
          <w:b w:val="0"/>
          <w:sz w:val="24"/>
          <w:u w:val="none"/>
        </w:rPr>
        <w:t xml:space="preserve">To publish an accessibility plan.  </w:t>
      </w:r>
    </w:p>
    <w:p w:rsidR="009C4A15" w:rsidRPr="00E96489" w:rsidRDefault="009C4A15" w:rsidP="00B9409E">
      <w:pPr>
        <w:pStyle w:val="Default"/>
        <w:rPr>
          <w:rFonts w:asciiTheme="minorHAnsi" w:hAnsiTheme="minorHAnsi" w:cstheme="minorHAnsi"/>
          <w:b/>
          <w:bCs/>
        </w:rPr>
      </w:pPr>
    </w:p>
    <w:p w:rsidR="00382198" w:rsidRPr="00E96489" w:rsidRDefault="00CC41FC" w:rsidP="00CC41FC">
      <w:pPr>
        <w:keepNext/>
        <w:widowControl w:val="0"/>
        <w:autoSpaceDE w:val="0"/>
        <w:autoSpaceDN w:val="0"/>
        <w:adjustRightInd w:val="0"/>
        <w:spacing w:after="0" w:line="240" w:lineRule="auto"/>
        <w:jc w:val="both"/>
        <w:outlineLvl w:val="1"/>
        <w:rPr>
          <w:rFonts w:eastAsia="Times New Roman" w:cstheme="minorHAnsi"/>
          <w:bCs/>
          <w:sz w:val="24"/>
          <w:szCs w:val="24"/>
          <w:lang w:val="en-US"/>
        </w:rPr>
      </w:pPr>
      <w:r w:rsidRPr="00E96489">
        <w:rPr>
          <w:rFonts w:eastAsia="Times New Roman" w:cstheme="minorHAnsi"/>
          <w:bCs/>
          <w:sz w:val="24"/>
          <w:szCs w:val="24"/>
          <w:lang w:val="en-US"/>
        </w:rPr>
        <w:t xml:space="preserve">Valley Gardens Middle School aims to: </w:t>
      </w:r>
    </w:p>
    <w:p w:rsidR="00CC41FC" w:rsidRPr="00E96489" w:rsidRDefault="00CC41FC" w:rsidP="00CC41FC">
      <w:pPr>
        <w:pStyle w:val="Default"/>
        <w:numPr>
          <w:ilvl w:val="0"/>
          <w:numId w:val="4"/>
        </w:numPr>
        <w:rPr>
          <w:rFonts w:asciiTheme="minorHAnsi" w:hAnsiTheme="minorHAnsi" w:cstheme="minorHAnsi"/>
        </w:rPr>
      </w:pPr>
      <w:r w:rsidRPr="00E96489">
        <w:rPr>
          <w:rFonts w:asciiTheme="minorHAnsi" w:eastAsia="Times New Roman" w:hAnsiTheme="minorHAnsi" w:cstheme="minorHAnsi"/>
          <w:bCs/>
          <w:lang w:val="en-US"/>
        </w:rPr>
        <w:t xml:space="preserve">Increase the extent to which disabled pupils can participate in the curriculum, </w:t>
      </w:r>
      <w:r w:rsidRPr="00E96489">
        <w:rPr>
          <w:rFonts w:asciiTheme="minorHAnsi" w:hAnsiTheme="minorHAnsi" w:cstheme="minorHAnsi"/>
        </w:rPr>
        <w:t xml:space="preserve">which includes teaching and learning and the wider curriculum of the school, such as participation in after school clubs, leisure and cultural activities or school visits; </w:t>
      </w:r>
    </w:p>
    <w:p w:rsidR="00CC41FC" w:rsidRPr="00E96489" w:rsidRDefault="00CC41FC" w:rsidP="00CC41FC">
      <w:pPr>
        <w:keepNext/>
        <w:widowControl w:val="0"/>
        <w:numPr>
          <w:ilvl w:val="0"/>
          <w:numId w:val="3"/>
        </w:numPr>
        <w:autoSpaceDE w:val="0"/>
        <w:autoSpaceDN w:val="0"/>
        <w:adjustRightInd w:val="0"/>
        <w:spacing w:after="0" w:line="240" w:lineRule="auto"/>
        <w:jc w:val="both"/>
        <w:outlineLvl w:val="1"/>
        <w:rPr>
          <w:rFonts w:eastAsia="Times New Roman" w:cstheme="minorHAnsi"/>
          <w:bCs/>
          <w:sz w:val="24"/>
          <w:szCs w:val="24"/>
          <w:lang w:val="en-US"/>
        </w:rPr>
      </w:pPr>
      <w:r w:rsidRPr="00E96489">
        <w:rPr>
          <w:rFonts w:eastAsia="Times New Roman" w:cstheme="minorHAnsi"/>
          <w:bCs/>
          <w:sz w:val="24"/>
          <w:szCs w:val="24"/>
          <w:lang w:val="en-US"/>
        </w:rPr>
        <w:t>Sustain and i</w:t>
      </w:r>
      <w:r w:rsidR="00382198" w:rsidRPr="00E96489">
        <w:rPr>
          <w:rFonts w:eastAsia="Times New Roman" w:cstheme="minorHAnsi"/>
          <w:bCs/>
          <w:sz w:val="24"/>
          <w:szCs w:val="24"/>
          <w:lang w:val="en-US"/>
        </w:rPr>
        <w:t>mprove access to the</w:t>
      </w:r>
      <w:r w:rsidRPr="00E96489">
        <w:rPr>
          <w:rFonts w:eastAsia="Times New Roman" w:cstheme="minorHAnsi"/>
          <w:bCs/>
          <w:sz w:val="24"/>
          <w:szCs w:val="24"/>
          <w:lang w:val="en-US"/>
        </w:rPr>
        <w:t xml:space="preserve"> physical environment of the school to enable disabled pupils to take better advantage of education, benefits, facilities and services provided </w:t>
      </w:r>
    </w:p>
    <w:p w:rsidR="00382198" w:rsidRPr="00E96489" w:rsidRDefault="00382198" w:rsidP="00031F9C">
      <w:pPr>
        <w:keepNext/>
        <w:widowControl w:val="0"/>
        <w:numPr>
          <w:ilvl w:val="0"/>
          <w:numId w:val="3"/>
        </w:numPr>
        <w:autoSpaceDE w:val="0"/>
        <w:autoSpaceDN w:val="0"/>
        <w:adjustRightInd w:val="0"/>
        <w:spacing w:after="0" w:line="240" w:lineRule="auto"/>
        <w:jc w:val="both"/>
        <w:outlineLvl w:val="1"/>
        <w:rPr>
          <w:rFonts w:eastAsia="Times New Roman" w:cstheme="minorHAnsi"/>
          <w:bCs/>
          <w:sz w:val="24"/>
          <w:szCs w:val="24"/>
          <w:lang w:val="en-US"/>
        </w:rPr>
      </w:pPr>
      <w:r w:rsidRPr="00E96489">
        <w:rPr>
          <w:rFonts w:cstheme="minorHAnsi"/>
          <w:sz w:val="24"/>
          <w:szCs w:val="24"/>
        </w:rPr>
        <w:t xml:space="preserve">Promote positive attitudes to disabled people in the school </w:t>
      </w:r>
    </w:p>
    <w:p w:rsidR="00382198" w:rsidRPr="00E96489" w:rsidRDefault="00382198" w:rsidP="00382198">
      <w:pPr>
        <w:keepNext/>
        <w:widowControl w:val="0"/>
        <w:numPr>
          <w:ilvl w:val="0"/>
          <w:numId w:val="3"/>
        </w:numPr>
        <w:autoSpaceDE w:val="0"/>
        <w:autoSpaceDN w:val="0"/>
        <w:adjustRightInd w:val="0"/>
        <w:spacing w:after="0" w:line="240" w:lineRule="auto"/>
        <w:jc w:val="both"/>
        <w:outlineLvl w:val="1"/>
        <w:rPr>
          <w:rFonts w:eastAsia="Times New Roman" w:cstheme="minorHAnsi"/>
          <w:bCs/>
          <w:sz w:val="24"/>
          <w:szCs w:val="24"/>
          <w:lang w:val="en-US"/>
        </w:rPr>
      </w:pPr>
      <w:r w:rsidRPr="00E96489">
        <w:rPr>
          <w:rFonts w:cstheme="minorHAnsi"/>
          <w:sz w:val="24"/>
          <w:szCs w:val="24"/>
        </w:rPr>
        <w:t>Sustain</w:t>
      </w:r>
      <w:r w:rsidR="00CC41FC" w:rsidRPr="00E96489">
        <w:rPr>
          <w:rFonts w:eastAsia="Times New Roman" w:cstheme="minorHAnsi"/>
          <w:bCs/>
          <w:sz w:val="24"/>
          <w:szCs w:val="24"/>
          <w:lang w:val="en-US"/>
        </w:rPr>
        <w:t xml:space="preserve"> and improve the availability of accessible information to disabled pupils and their families.</w:t>
      </w:r>
      <w:r w:rsidRPr="00E96489">
        <w:rPr>
          <w:rFonts w:cstheme="minorHAnsi"/>
          <w:sz w:val="24"/>
          <w:szCs w:val="24"/>
        </w:rPr>
        <w:t xml:space="preserve"> </w:t>
      </w:r>
    </w:p>
    <w:p w:rsidR="00382198" w:rsidRPr="00E96489" w:rsidRDefault="00382198" w:rsidP="00382198">
      <w:pPr>
        <w:keepNext/>
        <w:widowControl w:val="0"/>
        <w:numPr>
          <w:ilvl w:val="0"/>
          <w:numId w:val="3"/>
        </w:numPr>
        <w:autoSpaceDE w:val="0"/>
        <w:autoSpaceDN w:val="0"/>
        <w:adjustRightInd w:val="0"/>
        <w:spacing w:after="0" w:line="240" w:lineRule="auto"/>
        <w:jc w:val="both"/>
        <w:outlineLvl w:val="1"/>
        <w:rPr>
          <w:rFonts w:eastAsia="Times New Roman" w:cstheme="minorHAnsi"/>
          <w:bCs/>
          <w:sz w:val="24"/>
          <w:szCs w:val="24"/>
          <w:lang w:val="en-US"/>
        </w:rPr>
      </w:pPr>
      <w:r w:rsidRPr="00E96489">
        <w:rPr>
          <w:rFonts w:cstheme="minorHAnsi"/>
          <w:sz w:val="24"/>
          <w:szCs w:val="24"/>
        </w:rPr>
        <w:t xml:space="preserve">Work closely with disabled pupils, their families and any relevant outside agencies to remove or minimise any potential barriers to learning.  </w:t>
      </w:r>
    </w:p>
    <w:p w:rsidR="00CC41FC" w:rsidRPr="00E96489" w:rsidRDefault="00CC41FC" w:rsidP="00B9409E">
      <w:pPr>
        <w:pStyle w:val="Default"/>
        <w:rPr>
          <w:rFonts w:asciiTheme="minorHAnsi" w:hAnsiTheme="minorHAnsi" w:cstheme="minorHAnsi"/>
          <w:b/>
          <w:bCs/>
        </w:rPr>
      </w:pPr>
    </w:p>
    <w:p w:rsidR="00E96489" w:rsidRDefault="00E96489" w:rsidP="00B9409E">
      <w:pPr>
        <w:pStyle w:val="Default"/>
        <w:rPr>
          <w:rFonts w:asciiTheme="minorHAnsi" w:hAnsiTheme="minorHAnsi" w:cstheme="minorHAnsi"/>
          <w:b/>
          <w:bCs/>
        </w:rPr>
      </w:pPr>
    </w:p>
    <w:p w:rsidR="009C4A15" w:rsidRPr="00E96489" w:rsidRDefault="00B9409E" w:rsidP="00B9409E">
      <w:pPr>
        <w:pStyle w:val="Default"/>
        <w:rPr>
          <w:rFonts w:asciiTheme="minorHAnsi" w:hAnsiTheme="minorHAnsi" w:cstheme="minorHAnsi"/>
          <w:b/>
          <w:bCs/>
        </w:rPr>
      </w:pPr>
      <w:r w:rsidRPr="00E96489">
        <w:rPr>
          <w:rFonts w:asciiTheme="minorHAnsi" w:hAnsiTheme="minorHAnsi" w:cstheme="minorHAnsi"/>
          <w:b/>
          <w:bCs/>
        </w:rPr>
        <w:lastRenderedPageBreak/>
        <w:t xml:space="preserve">Legal Background </w:t>
      </w:r>
    </w:p>
    <w:p w:rsidR="00382198" w:rsidRPr="00E96489" w:rsidRDefault="00B9409E" w:rsidP="00B742D5">
      <w:pPr>
        <w:spacing w:after="150" w:line="240" w:lineRule="auto"/>
        <w:rPr>
          <w:rFonts w:eastAsia="Times New Roman" w:cstheme="minorHAnsi"/>
          <w:color w:val="333333"/>
          <w:sz w:val="24"/>
          <w:szCs w:val="24"/>
          <w:lang w:eastAsia="en-GB"/>
        </w:rPr>
      </w:pPr>
      <w:r w:rsidRPr="00E96489">
        <w:rPr>
          <w:rFonts w:eastAsia="Times New Roman" w:cstheme="minorHAnsi"/>
          <w:color w:val="333333"/>
          <w:sz w:val="24"/>
          <w:szCs w:val="24"/>
          <w:lang w:eastAsia="en-GB"/>
        </w:rPr>
        <w:t xml:space="preserve">The Equality Act 2010 introduced a single Public Sector Equality Duty that applies to public bodies, including maintained schools and Academies, and which extends to all protected characteristics – race, disability, sex, age, religion or belief, sexual orientation, pregnancy and maternity and gender reassignment. This combined equality duty came into effect in April 2011. </w:t>
      </w:r>
      <w:r w:rsidR="00CC41FC" w:rsidRPr="00E96489">
        <w:rPr>
          <w:rFonts w:eastAsia="Times New Roman" w:cstheme="minorHAnsi"/>
          <w:bCs/>
          <w:sz w:val="24"/>
          <w:szCs w:val="24"/>
          <w:lang w:val="en-US"/>
        </w:rPr>
        <w:t xml:space="preserve">  </w:t>
      </w:r>
    </w:p>
    <w:p w:rsidR="00382198" w:rsidRPr="00E96489" w:rsidRDefault="00382198" w:rsidP="00382198">
      <w:pPr>
        <w:spacing w:after="0" w:line="240" w:lineRule="auto"/>
        <w:rPr>
          <w:rFonts w:eastAsia="Times New Roman" w:cstheme="minorHAnsi"/>
          <w:sz w:val="24"/>
          <w:szCs w:val="24"/>
        </w:rPr>
      </w:pPr>
    </w:p>
    <w:p w:rsidR="00B742D5" w:rsidRPr="00E96489" w:rsidRDefault="00B742D5" w:rsidP="00B742D5">
      <w:pPr>
        <w:widowControl w:val="0"/>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Valley Gardens Middle School’s commitment to equal opportunities is driven by a desire to be totally inclusive and raise standards for all students.</w:t>
      </w:r>
    </w:p>
    <w:p w:rsidR="00B742D5" w:rsidRPr="00E96489" w:rsidRDefault="00B742D5" w:rsidP="00B742D5">
      <w:pPr>
        <w:widowControl w:val="0"/>
        <w:autoSpaceDE w:val="0"/>
        <w:autoSpaceDN w:val="0"/>
        <w:adjustRightInd w:val="0"/>
        <w:spacing w:after="0" w:line="240" w:lineRule="auto"/>
        <w:jc w:val="both"/>
        <w:rPr>
          <w:rFonts w:eastAsia="Times New Roman" w:cstheme="minorHAnsi"/>
          <w:bCs/>
          <w:sz w:val="24"/>
          <w:szCs w:val="24"/>
        </w:rPr>
      </w:pPr>
    </w:p>
    <w:p w:rsidR="00B742D5" w:rsidRPr="00E96489" w:rsidRDefault="00B742D5" w:rsidP="00B742D5">
      <w:pPr>
        <w:widowControl w:val="0"/>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The School:</w:t>
      </w:r>
    </w:p>
    <w:p w:rsidR="00B742D5" w:rsidRPr="00E96489" w:rsidRDefault="00B742D5"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Sets suitable learning challenges for all students</w:t>
      </w:r>
    </w:p>
    <w:p w:rsidR="00B742D5" w:rsidRPr="00E96489" w:rsidRDefault="00B742D5"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Responds to students’ diverse needs</w:t>
      </w:r>
    </w:p>
    <w:p w:rsidR="00B742D5" w:rsidRPr="00E96489" w:rsidRDefault="00B742D5"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Overcomes potential barriers to learning and assessment for individuals and groups of students.</w:t>
      </w:r>
    </w:p>
    <w:p w:rsidR="000844F7" w:rsidRDefault="000844F7" w:rsidP="000844F7">
      <w:pPr>
        <w:widowControl w:val="0"/>
        <w:autoSpaceDE w:val="0"/>
        <w:autoSpaceDN w:val="0"/>
        <w:adjustRightInd w:val="0"/>
        <w:spacing w:after="0" w:line="240" w:lineRule="auto"/>
        <w:jc w:val="both"/>
        <w:rPr>
          <w:rFonts w:eastAsia="Times New Roman" w:cstheme="minorHAnsi"/>
          <w:b/>
          <w:bCs/>
          <w:sz w:val="24"/>
          <w:szCs w:val="24"/>
          <w:u w:val="single"/>
        </w:rPr>
      </w:pPr>
    </w:p>
    <w:p w:rsidR="00382198" w:rsidRPr="000844F7" w:rsidRDefault="00382198" w:rsidP="000844F7">
      <w:pPr>
        <w:widowControl w:val="0"/>
        <w:autoSpaceDE w:val="0"/>
        <w:autoSpaceDN w:val="0"/>
        <w:adjustRightInd w:val="0"/>
        <w:spacing w:after="0" w:line="240" w:lineRule="auto"/>
        <w:jc w:val="both"/>
        <w:rPr>
          <w:rFonts w:eastAsia="Times New Roman" w:cstheme="minorHAnsi"/>
          <w:bCs/>
          <w:sz w:val="24"/>
          <w:szCs w:val="24"/>
          <w:u w:val="single"/>
        </w:rPr>
      </w:pPr>
      <w:r w:rsidRPr="000844F7">
        <w:rPr>
          <w:rFonts w:eastAsia="Times New Roman" w:cstheme="minorHAnsi"/>
          <w:bCs/>
          <w:sz w:val="24"/>
          <w:szCs w:val="24"/>
          <w:u w:val="single"/>
        </w:rPr>
        <w:t>Details</w:t>
      </w:r>
    </w:p>
    <w:p w:rsidR="00382198" w:rsidRPr="000844F7" w:rsidRDefault="00382198" w:rsidP="000844F7">
      <w:pPr>
        <w:widowControl w:val="0"/>
        <w:autoSpaceDE w:val="0"/>
        <w:autoSpaceDN w:val="0"/>
        <w:adjustRightInd w:val="0"/>
        <w:spacing w:after="0" w:line="240" w:lineRule="auto"/>
        <w:jc w:val="both"/>
        <w:rPr>
          <w:rFonts w:eastAsia="Times New Roman" w:cstheme="minorHAnsi"/>
          <w:bCs/>
          <w:sz w:val="24"/>
          <w:szCs w:val="24"/>
        </w:rPr>
      </w:pPr>
      <w:bookmarkStart w:id="0" w:name="_GoBack"/>
      <w:bookmarkEnd w:id="0"/>
      <w:r w:rsidRPr="000844F7">
        <w:rPr>
          <w:rFonts w:eastAsia="Times New Roman" w:cstheme="minorHAnsi"/>
          <w:bCs/>
          <w:sz w:val="24"/>
          <w:szCs w:val="24"/>
        </w:rPr>
        <w:t>The policy supports the production of an accessibility plan. This plan will consider:</w:t>
      </w:r>
    </w:p>
    <w:p w:rsidR="00382198" w:rsidRPr="00E96489" w:rsidRDefault="00382198"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Increased access to the curriculum for disabled students</w:t>
      </w:r>
    </w:p>
    <w:p w:rsidR="00382198" w:rsidRPr="00E96489" w:rsidRDefault="00382198"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Improvements to the physical environment</w:t>
      </w:r>
    </w:p>
    <w:p w:rsidR="00382198" w:rsidRPr="00E96489" w:rsidRDefault="00382198" w:rsidP="000844F7">
      <w:pPr>
        <w:widowControl w:val="0"/>
        <w:numPr>
          <w:ilvl w:val="0"/>
          <w:numId w:val="11"/>
        </w:numPr>
        <w:autoSpaceDE w:val="0"/>
        <w:autoSpaceDN w:val="0"/>
        <w:adjustRightInd w:val="0"/>
        <w:spacing w:after="0" w:line="240" w:lineRule="auto"/>
        <w:jc w:val="both"/>
        <w:rPr>
          <w:rFonts w:eastAsia="Times New Roman" w:cstheme="minorHAnsi"/>
          <w:bCs/>
          <w:sz w:val="24"/>
          <w:szCs w:val="24"/>
        </w:rPr>
      </w:pPr>
      <w:r w:rsidRPr="00E96489">
        <w:rPr>
          <w:rFonts w:eastAsia="Times New Roman" w:cstheme="minorHAnsi"/>
          <w:bCs/>
          <w:sz w:val="24"/>
          <w:szCs w:val="24"/>
        </w:rPr>
        <w:t>Improvements in the provision of information</w:t>
      </w:r>
    </w:p>
    <w:p w:rsidR="00FE4881" w:rsidRPr="00E96489" w:rsidRDefault="00FE4881" w:rsidP="00B9409E">
      <w:pPr>
        <w:rPr>
          <w:rFonts w:cstheme="minorHAnsi"/>
          <w:sz w:val="24"/>
          <w:szCs w:val="24"/>
        </w:rPr>
      </w:pPr>
    </w:p>
    <w:p w:rsidR="00382198" w:rsidRPr="00E96489" w:rsidRDefault="00382198" w:rsidP="00B9409E">
      <w:pPr>
        <w:rPr>
          <w:rFonts w:cstheme="minorHAnsi"/>
          <w:sz w:val="24"/>
          <w:szCs w:val="24"/>
        </w:rPr>
      </w:pPr>
    </w:p>
    <w:tbl>
      <w:tblPr>
        <w:tblStyle w:val="TableGrid"/>
        <w:tblW w:w="9209" w:type="dxa"/>
        <w:tblLayout w:type="fixed"/>
        <w:tblLook w:val="04A0" w:firstRow="1" w:lastRow="0" w:firstColumn="1" w:lastColumn="0" w:noHBand="0" w:noVBand="1"/>
      </w:tblPr>
      <w:tblGrid>
        <w:gridCol w:w="2689"/>
        <w:gridCol w:w="2268"/>
        <w:gridCol w:w="1701"/>
        <w:gridCol w:w="1275"/>
        <w:gridCol w:w="1276"/>
      </w:tblGrid>
      <w:tr w:rsidR="00CC41FC" w:rsidRPr="00E96489" w:rsidTr="00CF7414">
        <w:tc>
          <w:tcPr>
            <w:tcW w:w="2689" w:type="dxa"/>
          </w:tcPr>
          <w:p w:rsidR="00FE4881" w:rsidRPr="00E96489" w:rsidRDefault="00FE4881" w:rsidP="00CC41FC">
            <w:pPr>
              <w:jc w:val="both"/>
              <w:rPr>
                <w:rFonts w:cstheme="minorHAnsi"/>
                <w:sz w:val="24"/>
                <w:szCs w:val="24"/>
              </w:rPr>
            </w:pPr>
            <w:r w:rsidRPr="00E96489">
              <w:rPr>
                <w:rFonts w:cstheme="minorHAnsi"/>
                <w:sz w:val="24"/>
                <w:szCs w:val="24"/>
              </w:rPr>
              <w:t>Targets</w:t>
            </w:r>
            <w:r w:rsidR="00B7019F" w:rsidRPr="00E96489">
              <w:rPr>
                <w:rFonts w:cstheme="minorHAnsi"/>
                <w:b/>
                <w:bCs/>
                <w:sz w:val="24"/>
                <w:szCs w:val="24"/>
              </w:rPr>
              <w:t xml:space="preserve"> </w:t>
            </w:r>
          </w:p>
        </w:tc>
        <w:tc>
          <w:tcPr>
            <w:tcW w:w="2268" w:type="dxa"/>
          </w:tcPr>
          <w:p w:rsidR="00FE4881" w:rsidRPr="00E96489" w:rsidRDefault="00FE4881" w:rsidP="00B9409E">
            <w:pPr>
              <w:rPr>
                <w:rFonts w:cstheme="minorHAnsi"/>
                <w:sz w:val="24"/>
                <w:szCs w:val="24"/>
              </w:rPr>
            </w:pPr>
            <w:r w:rsidRPr="00E96489">
              <w:rPr>
                <w:rFonts w:cstheme="minorHAnsi"/>
                <w:sz w:val="24"/>
                <w:szCs w:val="24"/>
              </w:rPr>
              <w:t xml:space="preserve">Strategies </w:t>
            </w:r>
          </w:p>
        </w:tc>
        <w:tc>
          <w:tcPr>
            <w:tcW w:w="1701" w:type="dxa"/>
          </w:tcPr>
          <w:p w:rsidR="00FE4881" w:rsidRPr="00E96489" w:rsidRDefault="00FE4881" w:rsidP="00B9409E">
            <w:pPr>
              <w:rPr>
                <w:rFonts w:cstheme="minorHAnsi"/>
                <w:sz w:val="24"/>
                <w:szCs w:val="24"/>
              </w:rPr>
            </w:pPr>
            <w:r w:rsidRPr="00E96489">
              <w:rPr>
                <w:rFonts w:cstheme="minorHAnsi"/>
                <w:sz w:val="24"/>
                <w:szCs w:val="24"/>
              </w:rPr>
              <w:t>Outcomes</w:t>
            </w:r>
          </w:p>
        </w:tc>
        <w:tc>
          <w:tcPr>
            <w:tcW w:w="1275" w:type="dxa"/>
          </w:tcPr>
          <w:p w:rsidR="00FE4881" w:rsidRPr="00E96489" w:rsidRDefault="00FE4881" w:rsidP="00B9409E">
            <w:pPr>
              <w:rPr>
                <w:rFonts w:cstheme="minorHAnsi"/>
                <w:sz w:val="24"/>
                <w:szCs w:val="24"/>
              </w:rPr>
            </w:pPr>
            <w:r w:rsidRPr="00E96489">
              <w:rPr>
                <w:rFonts w:cstheme="minorHAnsi"/>
                <w:sz w:val="24"/>
                <w:szCs w:val="24"/>
              </w:rPr>
              <w:t xml:space="preserve">Timeframe </w:t>
            </w:r>
          </w:p>
        </w:tc>
        <w:tc>
          <w:tcPr>
            <w:tcW w:w="1276" w:type="dxa"/>
          </w:tcPr>
          <w:p w:rsidR="00FE4881" w:rsidRPr="00E96489" w:rsidRDefault="00FE4881" w:rsidP="00B9409E">
            <w:pPr>
              <w:rPr>
                <w:rFonts w:cstheme="minorHAnsi"/>
                <w:sz w:val="24"/>
                <w:szCs w:val="24"/>
              </w:rPr>
            </w:pPr>
            <w:r w:rsidRPr="00E96489">
              <w:rPr>
                <w:rFonts w:cstheme="minorHAnsi"/>
                <w:sz w:val="24"/>
                <w:szCs w:val="24"/>
              </w:rPr>
              <w:t>Achieved</w:t>
            </w:r>
          </w:p>
        </w:tc>
      </w:tr>
      <w:tr w:rsidR="00B7019F" w:rsidRPr="00E96489" w:rsidTr="00CF7414">
        <w:tc>
          <w:tcPr>
            <w:tcW w:w="9209" w:type="dxa"/>
            <w:gridSpan w:val="5"/>
          </w:tcPr>
          <w:p w:rsidR="00B7019F" w:rsidRPr="00E96489" w:rsidRDefault="00B7019F" w:rsidP="00B9409E">
            <w:pPr>
              <w:rPr>
                <w:rFonts w:cstheme="minorHAnsi"/>
                <w:sz w:val="24"/>
                <w:szCs w:val="24"/>
              </w:rPr>
            </w:pPr>
            <w:r w:rsidRPr="00E96489">
              <w:rPr>
                <w:rFonts w:cstheme="minorHAnsi"/>
                <w:b/>
                <w:bCs/>
                <w:sz w:val="24"/>
                <w:szCs w:val="24"/>
              </w:rPr>
              <w:t>EQUALITY AND INCLUSION</w:t>
            </w:r>
            <w:r w:rsidRPr="00E96489">
              <w:rPr>
                <w:rFonts w:cstheme="minorHAnsi"/>
                <w:sz w:val="24"/>
                <w:szCs w:val="24"/>
              </w:rPr>
              <w:t xml:space="preserve"> </w:t>
            </w:r>
          </w:p>
        </w:tc>
      </w:tr>
      <w:tr w:rsidR="00CC41FC" w:rsidRPr="00E96489" w:rsidTr="00CF7414">
        <w:tc>
          <w:tcPr>
            <w:tcW w:w="2689" w:type="dxa"/>
          </w:tcPr>
          <w:p w:rsidR="00FE4881" w:rsidRPr="00E96489" w:rsidRDefault="00FE4881" w:rsidP="00FE4881">
            <w:pPr>
              <w:rPr>
                <w:rFonts w:cstheme="minorHAnsi"/>
                <w:sz w:val="24"/>
                <w:szCs w:val="24"/>
              </w:rPr>
            </w:pPr>
            <w:r w:rsidRPr="00E96489">
              <w:rPr>
                <w:rFonts w:cstheme="minorHAnsi"/>
                <w:sz w:val="24"/>
                <w:szCs w:val="24"/>
              </w:rPr>
              <w:t>To ensure that the accessibility Plan is an annual item at the VGMSGB meetings.</w:t>
            </w:r>
          </w:p>
        </w:tc>
        <w:tc>
          <w:tcPr>
            <w:tcW w:w="2268" w:type="dxa"/>
          </w:tcPr>
          <w:p w:rsidR="00FE4881" w:rsidRPr="00E96489" w:rsidRDefault="00FE4881" w:rsidP="00FE4881">
            <w:pPr>
              <w:rPr>
                <w:rFonts w:cstheme="minorHAnsi"/>
                <w:sz w:val="24"/>
                <w:szCs w:val="24"/>
              </w:rPr>
            </w:pPr>
            <w:r w:rsidRPr="00E96489">
              <w:rPr>
                <w:rFonts w:cstheme="minorHAnsi"/>
                <w:sz w:val="24"/>
                <w:szCs w:val="24"/>
              </w:rPr>
              <w:t>Clerk to governors to add to list for VGMSGB meetings.</w:t>
            </w:r>
          </w:p>
        </w:tc>
        <w:tc>
          <w:tcPr>
            <w:tcW w:w="1701" w:type="dxa"/>
          </w:tcPr>
          <w:p w:rsidR="00FE4881" w:rsidRPr="00E96489" w:rsidRDefault="00711C19" w:rsidP="00B7019F">
            <w:pPr>
              <w:rPr>
                <w:rFonts w:cstheme="minorHAnsi"/>
                <w:sz w:val="24"/>
                <w:szCs w:val="24"/>
              </w:rPr>
            </w:pPr>
            <w:r w:rsidRPr="00E96489">
              <w:rPr>
                <w:rFonts w:cstheme="minorHAnsi"/>
                <w:sz w:val="24"/>
                <w:szCs w:val="24"/>
              </w:rPr>
              <w:t xml:space="preserve">Adherence to </w:t>
            </w:r>
            <w:r w:rsidR="00B7019F" w:rsidRPr="00E96489">
              <w:rPr>
                <w:rFonts w:cstheme="minorHAnsi"/>
                <w:sz w:val="24"/>
                <w:szCs w:val="24"/>
              </w:rPr>
              <w:t>legislation</w:t>
            </w:r>
          </w:p>
        </w:tc>
        <w:tc>
          <w:tcPr>
            <w:tcW w:w="1275" w:type="dxa"/>
          </w:tcPr>
          <w:p w:rsidR="00FE4881" w:rsidRPr="00E96489" w:rsidRDefault="00B7019F" w:rsidP="00B9409E">
            <w:pPr>
              <w:rPr>
                <w:rFonts w:cstheme="minorHAnsi"/>
                <w:sz w:val="24"/>
                <w:szCs w:val="24"/>
              </w:rPr>
            </w:pPr>
            <w:r w:rsidRPr="00E96489">
              <w:rPr>
                <w:rFonts w:cstheme="minorHAnsi"/>
                <w:sz w:val="24"/>
                <w:szCs w:val="24"/>
              </w:rPr>
              <w:t>Annually</w:t>
            </w:r>
          </w:p>
        </w:tc>
        <w:tc>
          <w:tcPr>
            <w:tcW w:w="1276" w:type="dxa"/>
          </w:tcPr>
          <w:p w:rsidR="00FE4881" w:rsidRPr="00E96489" w:rsidRDefault="00FE4881" w:rsidP="00B9409E">
            <w:pPr>
              <w:rPr>
                <w:rFonts w:cstheme="minorHAnsi"/>
                <w:sz w:val="24"/>
                <w:szCs w:val="24"/>
              </w:rPr>
            </w:pPr>
          </w:p>
        </w:tc>
      </w:tr>
      <w:tr w:rsidR="00CC41FC" w:rsidRPr="00E96489" w:rsidTr="00CF7414">
        <w:tc>
          <w:tcPr>
            <w:tcW w:w="2689" w:type="dxa"/>
          </w:tcPr>
          <w:p w:rsidR="00FE4881" w:rsidRPr="00E96489" w:rsidRDefault="00B7019F" w:rsidP="00B9409E">
            <w:pPr>
              <w:rPr>
                <w:rFonts w:cstheme="minorHAnsi"/>
                <w:sz w:val="24"/>
                <w:szCs w:val="24"/>
              </w:rPr>
            </w:pPr>
            <w:r w:rsidRPr="00E96489">
              <w:rPr>
                <w:rFonts w:cstheme="minorHAnsi"/>
                <w:sz w:val="24"/>
                <w:szCs w:val="24"/>
              </w:rPr>
              <w:t>To improve staff awareness of disability issues.</w:t>
            </w:r>
          </w:p>
        </w:tc>
        <w:tc>
          <w:tcPr>
            <w:tcW w:w="2268" w:type="dxa"/>
          </w:tcPr>
          <w:p w:rsidR="00FE4881" w:rsidRPr="00E96489" w:rsidRDefault="00B7019F" w:rsidP="00B9409E">
            <w:pPr>
              <w:rPr>
                <w:rFonts w:cstheme="minorHAnsi"/>
                <w:sz w:val="24"/>
                <w:szCs w:val="24"/>
              </w:rPr>
            </w:pPr>
            <w:r w:rsidRPr="00E96489">
              <w:rPr>
                <w:rFonts w:cstheme="minorHAnsi"/>
                <w:sz w:val="24"/>
                <w:szCs w:val="24"/>
              </w:rPr>
              <w:t>Review staff training needs. Provide training for members of the school community as appropriate.</w:t>
            </w:r>
          </w:p>
        </w:tc>
        <w:tc>
          <w:tcPr>
            <w:tcW w:w="1701" w:type="dxa"/>
          </w:tcPr>
          <w:p w:rsidR="00FE4881" w:rsidRPr="00E96489" w:rsidRDefault="00B7019F" w:rsidP="00B9409E">
            <w:pPr>
              <w:rPr>
                <w:rFonts w:cstheme="minorHAnsi"/>
                <w:sz w:val="24"/>
                <w:szCs w:val="24"/>
              </w:rPr>
            </w:pPr>
            <w:r w:rsidRPr="00E96489">
              <w:rPr>
                <w:rFonts w:cstheme="minorHAnsi"/>
                <w:sz w:val="24"/>
                <w:szCs w:val="24"/>
              </w:rPr>
              <w:t>Whole school community aware of issues.</w:t>
            </w:r>
          </w:p>
        </w:tc>
        <w:tc>
          <w:tcPr>
            <w:tcW w:w="1275" w:type="dxa"/>
          </w:tcPr>
          <w:p w:rsidR="00FE4881" w:rsidRPr="00E96489" w:rsidRDefault="00B7019F" w:rsidP="00B9409E">
            <w:pPr>
              <w:rPr>
                <w:rFonts w:cstheme="minorHAnsi"/>
                <w:sz w:val="24"/>
                <w:szCs w:val="24"/>
              </w:rPr>
            </w:pPr>
            <w:r w:rsidRPr="00E96489">
              <w:rPr>
                <w:rFonts w:cstheme="minorHAnsi"/>
                <w:sz w:val="24"/>
                <w:szCs w:val="24"/>
              </w:rPr>
              <w:t xml:space="preserve">Ongoing </w:t>
            </w:r>
          </w:p>
        </w:tc>
        <w:tc>
          <w:tcPr>
            <w:tcW w:w="1276" w:type="dxa"/>
          </w:tcPr>
          <w:p w:rsidR="00FE4881" w:rsidRPr="00E96489" w:rsidRDefault="00FE4881" w:rsidP="00B9409E">
            <w:pPr>
              <w:rPr>
                <w:rFonts w:cstheme="minorHAnsi"/>
                <w:sz w:val="24"/>
                <w:szCs w:val="24"/>
              </w:rPr>
            </w:pPr>
          </w:p>
        </w:tc>
      </w:tr>
      <w:tr w:rsidR="00382198" w:rsidRPr="00E96489" w:rsidTr="00CF7414">
        <w:tc>
          <w:tcPr>
            <w:tcW w:w="2689" w:type="dxa"/>
          </w:tcPr>
          <w:p w:rsidR="00382198" w:rsidRPr="00E96489" w:rsidRDefault="00382198" w:rsidP="00477329">
            <w:pPr>
              <w:rPr>
                <w:rFonts w:cstheme="minorHAnsi"/>
                <w:sz w:val="24"/>
                <w:szCs w:val="24"/>
              </w:rPr>
            </w:pPr>
            <w:r w:rsidRPr="00E96489">
              <w:rPr>
                <w:rFonts w:cstheme="minorHAnsi"/>
                <w:sz w:val="24"/>
                <w:szCs w:val="24"/>
              </w:rPr>
              <w:t>Provision of information for those who find standard forms of printing a barrier</w:t>
            </w:r>
          </w:p>
        </w:tc>
        <w:tc>
          <w:tcPr>
            <w:tcW w:w="2268" w:type="dxa"/>
          </w:tcPr>
          <w:p w:rsidR="00382198" w:rsidRPr="00E96489" w:rsidRDefault="00382198" w:rsidP="00477329">
            <w:pPr>
              <w:rPr>
                <w:rFonts w:cstheme="minorHAnsi"/>
                <w:sz w:val="24"/>
                <w:szCs w:val="24"/>
              </w:rPr>
            </w:pPr>
            <w:r w:rsidRPr="00E96489">
              <w:rPr>
                <w:rFonts w:cstheme="minorHAnsi"/>
                <w:sz w:val="24"/>
                <w:szCs w:val="24"/>
              </w:rPr>
              <w:t>Facilities in place to produce alternative forms</w:t>
            </w:r>
          </w:p>
          <w:p w:rsidR="00382198" w:rsidRPr="00E96489" w:rsidRDefault="00382198" w:rsidP="00477329">
            <w:pPr>
              <w:rPr>
                <w:rFonts w:cstheme="minorHAnsi"/>
                <w:sz w:val="24"/>
                <w:szCs w:val="24"/>
              </w:rPr>
            </w:pPr>
            <w:r w:rsidRPr="00E96489">
              <w:rPr>
                <w:rFonts w:cstheme="minorHAnsi"/>
                <w:sz w:val="24"/>
                <w:szCs w:val="24"/>
              </w:rPr>
              <w:t>Access through Learning Support Department</w:t>
            </w:r>
          </w:p>
        </w:tc>
        <w:tc>
          <w:tcPr>
            <w:tcW w:w="1701" w:type="dxa"/>
          </w:tcPr>
          <w:p w:rsidR="00382198" w:rsidRPr="00E96489" w:rsidRDefault="00382198" w:rsidP="00477329">
            <w:pPr>
              <w:rPr>
                <w:rFonts w:cstheme="minorHAnsi"/>
                <w:sz w:val="24"/>
                <w:szCs w:val="24"/>
              </w:rPr>
            </w:pPr>
            <w:r w:rsidRPr="00E96489">
              <w:rPr>
                <w:rFonts w:cstheme="minorHAnsi"/>
                <w:sz w:val="24"/>
                <w:szCs w:val="24"/>
              </w:rPr>
              <w:t>Appropriate differentiation</w:t>
            </w:r>
          </w:p>
        </w:tc>
        <w:tc>
          <w:tcPr>
            <w:tcW w:w="1275" w:type="dxa"/>
          </w:tcPr>
          <w:p w:rsidR="00382198" w:rsidRPr="00E96489" w:rsidRDefault="00BE038E" w:rsidP="00477329">
            <w:pPr>
              <w:rPr>
                <w:rFonts w:cstheme="minorHAnsi"/>
                <w:sz w:val="24"/>
                <w:szCs w:val="24"/>
              </w:rPr>
            </w:pPr>
            <w:r w:rsidRPr="00E96489">
              <w:rPr>
                <w:rFonts w:cstheme="minorHAnsi"/>
                <w:sz w:val="24"/>
                <w:szCs w:val="24"/>
              </w:rPr>
              <w:t xml:space="preserve">Ongoing/supported on a need’s basis. </w:t>
            </w:r>
          </w:p>
        </w:tc>
        <w:tc>
          <w:tcPr>
            <w:tcW w:w="1276" w:type="dxa"/>
          </w:tcPr>
          <w:p w:rsidR="00382198" w:rsidRPr="00E96489" w:rsidRDefault="00382198" w:rsidP="00477329">
            <w:pPr>
              <w:rPr>
                <w:rFonts w:cstheme="minorHAnsi"/>
                <w:sz w:val="24"/>
                <w:szCs w:val="24"/>
              </w:rPr>
            </w:pPr>
          </w:p>
        </w:tc>
      </w:tr>
      <w:tr w:rsidR="00382198" w:rsidRPr="00E96489" w:rsidTr="00CF7414">
        <w:tc>
          <w:tcPr>
            <w:tcW w:w="2689" w:type="dxa"/>
          </w:tcPr>
          <w:p w:rsidR="00382198" w:rsidRPr="00E96489" w:rsidRDefault="00382198" w:rsidP="00477329">
            <w:pPr>
              <w:rPr>
                <w:rFonts w:cstheme="minorHAnsi"/>
                <w:sz w:val="24"/>
                <w:szCs w:val="24"/>
              </w:rPr>
            </w:pPr>
            <w:r w:rsidRPr="00E96489">
              <w:rPr>
                <w:rFonts w:cstheme="minorHAnsi"/>
                <w:sz w:val="24"/>
                <w:szCs w:val="24"/>
              </w:rPr>
              <w:t xml:space="preserve">Make staff familiar with technology and practices </w:t>
            </w:r>
            <w:r w:rsidRPr="00E96489">
              <w:rPr>
                <w:rFonts w:cstheme="minorHAnsi"/>
                <w:sz w:val="24"/>
                <w:szCs w:val="24"/>
              </w:rPr>
              <w:lastRenderedPageBreak/>
              <w:t>developed to assist students with disabilities</w:t>
            </w:r>
          </w:p>
        </w:tc>
        <w:tc>
          <w:tcPr>
            <w:tcW w:w="2268" w:type="dxa"/>
          </w:tcPr>
          <w:p w:rsidR="00382198" w:rsidRPr="00E96489" w:rsidRDefault="00382198" w:rsidP="00477329">
            <w:pPr>
              <w:rPr>
                <w:rFonts w:cstheme="minorHAnsi"/>
                <w:sz w:val="24"/>
                <w:szCs w:val="24"/>
              </w:rPr>
            </w:pPr>
            <w:r w:rsidRPr="00E96489">
              <w:rPr>
                <w:rFonts w:cstheme="minorHAnsi"/>
                <w:sz w:val="24"/>
                <w:szCs w:val="24"/>
              </w:rPr>
              <w:lastRenderedPageBreak/>
              <w:t>SEN Support Plans and use of teacher guides</w:t>
            </w:r>
            <w:r w:rsidR="00E96489">
              <w:rPr>
                <w:rFonts w:cstheme="minorHAnsi"/>
                <w:sz w:val="24"/>
                <w:szCs w:val="24"/>
              </w:rPr>
              <w:t xml:space="preserve">/outside </w:t>
            </w:r>
            <w:r w:rsidR="00E96489">
              <w:rPr>
                <w:rFonts w:cstheme="minorHAnsi"/>
                <w:sz w:val="24"/>
                <w:szCs w:val="24"/>
              </w:rPr>
              <w:lastRenderedPageBreak/>
              <w:t xml:space="preserve">agency support as necessary. </w:t>
            </w:r>
          </w:p>
        </w:tc>
        <w:tc>
          <w:tcPr>
            <w:tcW w:w="1701" w:type="dxa"/>
          </w:tcPr>
          <w:p w:rsidR="00382198" w:rsidRPr="00E96489" w:rsidRDefault="00382198" w:rsidP="00477329">
            <w:pPr>
              <w:rPr>
                <w:rFonts w:cstheme="minorHAnsi"/>
                <w:sz w:val="24"/>
                <w:szCs w:val="24"/>
              </w:rPr>
            </w:pPr>
            <w:r w:rsidRPr="00E96489">
              <w:rPr>
                <w:rFonts w:cstheme="minorHAnsi"/>
                <w:sz w:val="24"/>
                <w:szCs w:val="24"/>
              </w:rPr>
              <w:lastRenderedPageBreak/>
              <w:t>Appropriate differentiation</w:t>
            </w:r>
          </w:p>
        </w:tc>
        <w:tc>
          <w:tcPr>
            <w:tcW w:w="1275" w:type="dxa"/>
          </w:tcPr>
          <w:p w:rsidR="00382198" w:rsidRPr="00E96489" w:rsidRDefault="00BE038E" w:rsidP="00477329">
            <w:pPr>
              <w:rPr>
                <w:rFonts w:cstheme="minorHAnsi"/>
                <w:sz w:val="24"/>
                <w:szCs w:val="24"/>
              </w:rPr>
            </w:pPr>
            <w:r w:rsidRPr="00E96489">
              <w:rPr>
                <w:rFonts w:cstheme="minorHAnsi"/>
                <w:sz w:val="24"/>
                <w:szCs w:val="24"/>
              </w:rPr>
              <w:t xml:space="preserve">Ongoing/supported on a </w:t>
            </w:r>
            <w:r w:rsidRPr="00E96489">
              <w:rPr>
                <w:rFonts w:cstheme="minorHAnsi"/>
                <w:sz w:val="24"/>
                <w:szCs w:val="24"/>
              </w:rPr>
              <w:lastRenderedPageBreak/>
              <w:t>need’s basis</w:t>
            </w:r>
          </w:p>
        </w:tc>
        <w:tc>
          <w:tcPr>
            <w:tcW w:w="1276" w:type="dxa"/>
          </w:tcPr>
          <w:p w:rsidR="00382198" w:rsidRPr="00E96489" w:rsidRDefault="00382198" w:rsidP="00477329">
            <w:pPr>
              <w:rPr>
                <w:rFonts w:cstheme="minorHAnsi"/>
                <w:sz w:val="24"/>
                <w:szCs w:val="24"/>
              </w:rPr>
            </w:pPr>
          </w:p>
        </w:tc>
      </w:tr>
      <w:tr w:rsidR="00382198" w:rsidRPr="00E96489" w:rsidTr="00CF7414">
        <w:tc>
          <w:tcPr>
            <w:tcW w:w="2689" w:type="dxa"/>
          </w:tcPr>
          <w:p w:rsidR="00382198" w:rsidRPr="00E96489" w:rsidRDefault="00382198" w:rsidP="00477329">
            <w:pPr>
              <w:rPr>
                <w:rFonts w:cstheme="minorHAnsi"/>
                <w:sz w:val="24"/>
                <w:szCs w:val="24"/>
              </w:rPr>
            </w:pPr>
            <w:r w:rsidRPr="00E96489">
              <w:rPr>
                <w:rFonts w:cstheme="minorHAnsi"/>
                <w:sz w:val="24"/>
                <w:szCs w:val="24"/>
              </w:rPr>
              <w:lastRenderedPageBreak/>
              <w:t>Improvements in the provision of information to students and parents.</w:t>
            </w:r>
          </w:p>
        </w:tc>
        <w:tc>
          <w:tcPr>
            <w:tcW w:w="2268" w:type="dxa"/>
          </w:tcPr>
          <w:p w:rsidR="00382198" w:rsidRPr="00E96489" w:rsidRDefault="00382198" w:rsidP="00477329">
            <w:pPr>
              <w:rPr>
                <w:rFonts w:cstheme="minorHAnsi"/>
                <w:sz w:val="24"/>
                <w:szCs w:val="24"/>
              </w:rPr>
            </w:pPr>
            <w:r w:rsidRPr="00E96489">
              <w:rPr>
                <w:rFonts w:cstheme="minorHAnsi"/>
                <w:sz w:val="24"/>
                <w:szCs w:val="24"/>
              </w:rPr>
              <w:t>Increased variety of methods for information to be sent (Twitter, texts, letters, phone calls)</w:t>
            </w:r>
          </w:p>
          <w:p w:rsidR="00382198" w:rsidRPr="00E96489" w:rsidRDefault="00382198" w:rsidP="00477329">
            <w:pPr>
              <w:rPr>
                <w:rFonts w:cstheme="minorHAnsi"/>
                <w:sz w:val="24"/>
                <w:szCs w:val="24"/>
              </w:rPr>
            </w:pPr>
            <w:r w:rsidRPr="00E96489">
              <w:rPr>
                <w:rFonts w:cstheme="minorHAnsi"/>
                <w:sz w:val="24"/>
                <w:szCs w:val="24"/>
              </w:rPr>
              <w:t>Brail / Enlarged text to be used when contacting parents with visual impairment.</w:t>
            </w:r>
          </w:p>
          <w:p w:rsidR="00382198" w:rsidRPr="00E96489" w:rsidRDefault="00E96489" w:rsidP="00477329">
            <w:pPr>
              <w:rPr>
                <w:rFonts w:cstheme="minorHAnsi"/>
                <w:sz w:val="24"/>
                <w:szCs w:val="24"/>
              </w:rPr>
            </w:pPr>
            <w:r>
              <w:rPr>
                <w:rFonts w:cstheme="minorHAnsi"/>
                <w:sz w:val="24"/>
                <w:szCs w:val="24"/>
              </w:rPr>
              <w:t>SEN Support Plans</w:t>
            </w:r>
            <w:r w:rsidR="00382198" w:rsidRPr="00E96489">
              <w:rPr>
                <w:rFonts w:cstheme="minorHAnsi"/>
                <w:sz w:val="24"/>
                <w:szCs w:val="24"/>
              </w:rPr>
              <w:t xml:space="preserve"> to communicate information to staff about specific methods of communication for staff.</w:t>
            </w:r>
          </w:p>
        </w:tc>
        <w:tc>
          <w:tcPr>
            <w:tcW w:w="1701" w:type="dxa"/>
          </w:tcPr>
          <w:p w:rsidR="00382198" w:rsidRPr="00E96489" w:rsidRDefault="00382198" w:rsidP="00477329">
            <w:pPr>
              <w:rPr>
                <w:rFonts w:cstheme="minorHAnsi"/>
                <w:sz w:val="24"/>
                <w:szCs w:val="24"/>
              </w:rPr>
            </w:pPr>
            <w:r w:rsidRPr="00E96489">
              <w:rPr>
                <w:rFonts w:cstheme="minorHAnsi"/>
                <w:sz w:val="24"/>
                <w:szCs w:val="24"/>
              </w:rPr>
              <w:t>All parents able to be contacted and able to understand information being sent to them.</w:t>
            </w:r>
          </w:p>
        </w:tc>
        <w:tc>
          <w:tcPr>
            <w:tcW w:w="1275" w:type="dxa"/>
          </w:tcPr>
          <w:p w:rsidR="00382198" w:rsidRPr="00E96489" w:rsidRDefault="00BE038E" w:rsidP="00477329">
            <w:pPr>
              <w:rPr>
                <w:rFonts w:cstheme="minorHAnsi"/>
                <w:sz w:val="24"/>
                <w:szCs w:val="24"/>
              </w:rPr>
            </w:pPr>
            <w:r w:rsidRPr="00E96489">
              <w:rPr>
                <w:rFonts w:cstheme="minorHAnsi"/>
                <w:sz w:val="24"/>
                <w:szCs w:val="24"/>
              </w:rPr>
              <w:t>Ongoing/supported on a need’s basis</w:t>
            </w:r>
          </w:p>
        </w:tc>
        <w:tc>
          <w:tcPr>
            <w:tcW w:w="1276" w:type="dxa"/>
          </w:tcPr>
          <w:p w:rsidR="00382198" w:rsidRPr="00E96489" w:rsidRDefault="00382198" w:rsidP="00477329">
            <w:pPr>
              <w:rPr>
                <w:rFonts w:cstheme="minorHAnsi"/>
                <w:sz w:val="24"/>
                <w:szCs w:val="24"/>
              </w:rPr>
            </w:pPr>
          </w:p>
        </w:tc>
      </w:tr>
      <w:tr w:rsidR="00CC41FC" w:rsidRPr="00E96489" w:rsidTr="00CF7414">
        <w:tc>
          <w:tcPr>
            <w:tcW w:w="2689"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To ensure that all policies consider the implications of disability access. </w:t>
            </w:r>
          </w:p>
          <w:p w:rsidR="00BE038E" w:rsidRPr="00E96489" w:rsidRDefault="00BE038E" w:rsidP="00B7019F">
            <w:pPr>
              <w:pStyle w:val="Default"/>
              <w:rPr>
                <w:rFonts w:asciiTheme="minorHAnsi" w:hAnsiTheme="minorHAnsi" w:cstheme="minorHAnsi"/>
              </w:rPr>
            </w:pPr>
          </w:p>
        </w:tc>
        <w:tc>
          <w:tcPr>
            <w:tcW w:w="2268"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Consider during review of policies. </w:t>
            </w:r>
          </w:p>
        </w:tc>
        <w:tc>
          <w:tcPr>
            <w:tcW w:w="1701"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Policies reflect current legislation. </w:t>
            </w:r>
          </w:p>
        </w:tc>
        <w:tc>
          <w:tcPr>
            <w:tcW w:w="1275" w:type="dxa"/>
          </w:tcPr>
          <w:p w:rsidR="00B7019F" w:rsidRPr="00E96489" w:rsidRDefault="00BE038E" w:rsidP="00B7019F">
            <w:pPr>
              <w:pStyle w:val="Default"/>
              <w:rPr>
                <w:rFonts w:asciiTheme="minorHAnsi" w:hAnsiTheme="minorHAnsi" w:cstheme="minorHAnsi"/>
              </w:rPr>
            </w:pPr>
            <w:r w:rsidRPr="00E96489">
              <w:rPr>
                <w:rFonts w:asciiTheme="minorHAnsi" w:hAnsiTheme="minorHAnsi" w:cstheme="minorHAnsi"/>
              </w:rPr>
              <w:t>On-going</w:t>
            </w:r>
          </w:p>
        </w:tc>
        <w:tc>
          <w:tcPr>
            <w:tcW w:w="1276" w:type="dxa"/>
          </w:tcPr>
          <w:p w:rsidR="00B7019F" w:rsidRPr="00E96489" w:rsidRDefault="00B7019F" w:rsidP="00B7019F">
            <w:pPr>
              <w:rPr>
                <w:rFonts w:cstheme="minorHAnsi"/>
                <w:sz w:val="24"/>
                <w:szCs w:val="24"/>
              </w:rPr>
            </w:pPr>
          </w:p>
        </w:tc>
      </w:tr>
      <w:tr w:rsidR="00382198" w:rsidRPr="00E96489" w:rsidTr="00CF7414">
        <w:tc>
          <w:tcPr>
            <w:tcW w:w="9209" w:type="dxa"/>
            <w:gridSpan w:val="5"/>
          </w:tcPr>
          <w:p w:rsidR="00382198" w:rsidRPr="00E96489" w:rsidRDefault="00382198" w:rsidP="00B7019F">
            <w:pPr>
              <w:rPr>
                <w:rFonts w:cstheme="minorHAnsi"/>
                <w:sz w:val="24"/>
                <w:szCs w:val="24"/>
              </w:rPr>
            </w:pPr>
            <w:r w:rsidRPr="00E96489">
              <w:rPr>
                <w:rFonts w:cstheme="minorHAnsi"/>
                <w:b/>
                <w:bCs/>
                <w:sz w:val="24"/>
                <w:szCs w:val="24"/>
              </w:rPr>
              <w:t xml:space="preserve">CURRICULUM </w:t>
            </w:r>
          </w:p>
        </w:tc>
      </w:tr>
      <w:tr w:rsidR="00CC41FC" w:rsidRPr="00E96489" w:rsidTr="00CF7414">
        <w:tc>
          <w:tcPr>
            <w:tcW w:w="2689"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To continue to train staff to enable them to meet the needs of children with a range of SEND. </w:t>
            </w:r>
          </w:p>
        </w:tc>
        <w:tc>
          <w:tcPr>
            <w:tcW w:w="2268" w:type="dxa"/>
          </w:tcPr>
          <w:p w:rsidR="00B7019F" w:rsidRPr="00E96489" w:rsidRDefault="00CC41FC" w:rsidP="00CC41FC">
            <w:pPr>
              <w:pStyle w:val="Default"/>
              <w:rPr>
                <w:rFonts w:asciiTheme="minorHAnsi" w:hAnsiTheme="minorHAnsi" w:cstheme="minorHAnsi"/>
              </w:rPr>
            </w:pPr>
            <w:r w:rsidRPr="00E96489">
              <w:rPr>
                <w:rFonts w:asciiTheme="minorHAnsi" w:hAnsiTheme="minorHAnsi" w:cstheme="minorHAnsi"/>
              </w:rPr>
              <w:t xml:space="preserve">Ongoing programme of staff training in disability awareness to reflect diverse needs of students within the school and anticipatory duties. </w:t>
            </w:r>
            <w:proofErr w:type="spellStart"/>
            <w:r w:rsidR="00B7019F" w:rsidRPr="00E96489">
              <w:rPr>
                <w:rFonts w:asciiTheme="minorHAnsi" w:hAnsiTheme="minorHAnsi" w:cstheme="minorHAnsi"/>
              </w:rPr>
              <w:t>SENCo</w:t>
            </w:r>
            <w:proofErr w:type="spellEnd"/>
            <w:r w:rsidR="00B7019F" w:rsidRPr="00E96489">
              <w:rPr>
                <w:rFonts w:asciiTheme="minorHAnsi" w:hAnsiTheme="minorHAnsi" w:cstheme="minorHAnsi"/>
              </w:rPr>
              <w:t xml:space="preserve"> to review the needs of children and provide training for staff as needed. </w:t>
            </w:r>
          </w:p>
          <w:p w:rsidR="00CC41FC" w:rsidRPr="00E96489" w:rsidRDefault="00CC41FC" w:rsidP="00CC41FC">
            <w:pPr>
              <w:pStyle w:val="Default"/>
              <w:rPr>
                <w:rFonts w:asciiTheme="minorHAnsi" w:hAnsiTheme="minorHAnsi" w:cstheme="minorHAnsi"/>
              </w:rPr>
            </w:pPr>
            <w:r w:rsidRPr="00E96489">
              <w:rPr>
                <w:rFonts w:asciiTheme="minorHAnsi" w:hAnsiTheme="minorHAnsi" w:cstheme="minorHAnsi"/>
              </w:rPr>
              <w:t>Inset and Induction.</w:t>
            </w:r>
          </w:p>
        </w:tc>
        <w:tc>
          <w:tcPr>
            <w:tcW w:w="1701"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Staff are able to enable all children to access the curriculum. </w:t>
            </w:r>
          </w:p>
        </w:tc>
        <w:tc>
          <w:tcPr>
            <w:tcW w:w="1275" w:type="dxa"/>
          </w:tcPr>
          <w:p w:rsidR="00B7019F" w:rsidRPr="00E96489" w:rsidRDefault="00B7019F" w:rsidP="00B7019F">
            <w:pPr>
              <w:pStyle w:val="Default"/>
              <w:rPr>
                <w:rFonts w:asciiTheme="minorHAnsi" w:hAnsiTheme="minorHAnsi" w:cstheme="minorHAnsi"/>
              </w:rPr>
            </w:pPr>
            <w:r w:rsidRPr="00E96489">
              <w:rPr>
                <w:rFonts w:asciiTheme="minorHAnsi" w:hAnsiTheme="minorHAnsi" w:cstheme="minorHAnsi"/>
              </w:rPr>
              <w:t xml:space="preserve">On-going. </w:t>
            </w:r>
          </w:p>
        </w:tc>
        <w:tc>
          <w:tcPr>
            <w:tcW w:w="1276" w:type="dxa"/>
          </w:tcPr>
          <w:p w:rsidR="00B7019F" w:rsidRPr="00E96489" w:rsidRDefault="00B7019F" w:rsidP="00B7019F">
            <w:pPr>
              <w:rPr>
                <w:rFonts w:cstheme="minorHAnsi"/>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Create effective learning environments for all utilising feedback from student groups.</w:t>
            </w:r>
          </w:p>
        </w:tc>
        <w:tc>
          <w:tcPr>
            <w:tcW w:w="2268" w:type="dxa"/>
          </w:tcPr>
          <w:p w:rsidR="00CC41FC" w:rsidRPr="00E96489" w:rsidRDefault="00CC41FC" w:rsidP="00CC41FC">
            <w:pPr>
              <w:ind w:left="26"/>
              <w:rPr>
                <w:rFonts w:cstheme="minorHAnsi"/>
                <w:sz w:val="24"/>
                <w:szCs w:val="24"/>
              </w:rPr>
            </w:pPr>
            <w:r w:rsidRPr="00E96489">
              <w:rPr>
                <w:rFonts w:cstheme="minorHAnsi"/>
                <w:sz w:val="24"/>
                <w:szCs w:val="24"/>
              </w:rPr>
              <w:t>Reinforce responsibilities of all teachers as outlined in the National Curriculum Inclusion Statement.</w:t>
            </w:r>
          </w:p>
          <w:p w:rsidR="00CC41FC" w:rsidRPr="00E96489" w:rsidRDefault="00CC41FC" w:rsidP="00CC41FC">
            <w:pPr>
              <w:ind w:left="26"/>
              <w:rPr>
                <w:rFonts w:cstheme="minorHAnsi"/>
                <w:sz w:val="24"/>
                <w:szCs w:val="24"/>
              </w:rPr>
            </w:pPr>
            <w:r w:rsidRPr="00E96489">
              <w:rPr>
                <w:rFonts w:cstheme="minorHAnsi"/>
                <w:sz w:val="24"/>
                <w:szCs w:val="24"/>
              </w:rPr>
              <w:t xml:space="preserve">Ensure all classrooms and resources are </w:t>
            </w:r>
            <w:r w:rsidRPr="00E96489">
              <w:rPr>
                <w:rFonts w:cstheme="minorHAnsi"/>
                <w:sz w:val="24"/>
                <w:szCs w:val="24"/>
              </w:rPr>
              <w:lastRenderedPageBreak/>
              <w:t>organised in accordance with student need.</w:t>
            </w:r>
          </w:p>
          <w:p w:rsidR="00CC41FC" w:rsidRPr="00E96489" w:rsidRDefault="00CC41FC" w:rsidP="00CC41FC">
            <w:pPr>
              <w:ind w:left="26"/>
              <w:rPr>
                <w:rFonts w:cstheme="minorHAnsi"/>
                <w:sz w:val="24"/>
                <w:szCs w:val="24"/>
              </w:rPr>
            </w:pPr>
            <w:r w:rsidRPr="00E96489">
              <w:rPr>
                <w:rFonts w:cstheme="minorHAnsi"/>
                <w:sz w:val="24"/>
                <w:szCs w:val="24"/>
              </w:rPr>
              <w:t>Seek issues and feedback through pupil voice- School council.</w:t>
            </w:r>
          </w:p>
          <w:p w:rsidR="00CC41FC" w:rsidRPr="00E96489" w:rsidRDefault="00CC41FC" w:rsidP="00CC41FC">
            <w:pPr>
              <w:ind w:left="26"/>
              <w:rPr>
                <w:rFonts w:cstheme="minorHAnsi"/>
                <w:sz w:val="24"/>
                <w:szCs w:val="24"/>
              </w:rPr>
            </w:pPr>
            <w:r w:rsidRPr="00E96489">
              <w:rPr>
                <w:rFonts w:cstheme="minorHAnsi"/>
                <w:sz w:val="24"/>
                <w:szCs w:val="24"/>
              </w:rPr>
              <w:t>Opportunities for all.</w:t>
            </w:r>
          </w:p>
        </w:tc>
        <w:tc>
          <w:tcPr>
            <w:tcW w:w="1701" w:type="dxa"/>
          </w:tcPr>
          <w:p w:rsidR="00CC41FC" w:rsidRPr="00E96489" w:rsidRDefault="00CC41FC" w:rsidP="00477329">
            <w:pPr>
              <w:rPr>
                <w:rFonts w:cstheme="minorHAnsi"/>
                <w:bCs/>
                <w:sz w:val="24"/>
                <w:szCs w:val="24"/>
              </w:rPr>
            </w:pPr>
            <w:r w:rsidRPr="00E96489">
              <w:rPr>
                <w:rFonts w:cstheme="minorHAnsi"/>
                <w:bCs/>
                <w:sz w:val="24"/>
                <w:szCs w:val="24"/>
              </w:rPr>
              <w:lastRenderedPageBreak/>
              <w:t xml:space="preserve">An appropriate and accessible curriculum for all pupils where engagement and success are seen through both </w:t>
            </w:r>
            <w:r w:rsidRPr="00E96489">
              <w:rPr>
                <w:rFonts w:cstheme="minorHAnsi"/>
                <w:bCs/>
                <w:sz w:val="24"/>
                <w:szCs w:val="24"/>
              </w:rPr>
              <w:lastRenderedPageBreak/>
              <w:t>results academically but also the positive feedback from pupils.</w:t>
            </w:r>
          </w:p>
        </w:tc>
        <w:tc>
          <w:tcPr>
            <w:tcW w:w="1275" w:type="dxa"/>
          </w:tcPr>
          <w:p w:rsidR="00CC41FC" w:rsidRPr="00E96489" w:rsidRDefault="00BE038E" w:rsidP="00BE038E">
            <w:pPr>
              <w:rPr>
                <w:rFonts w:cstheme="minorHAnsi"/>
                <w:bCs/>
                <w:sz w:val="24"/>
                <w:szCs w:val="24"/>
              </w:rPr>
            </w:pPr>
            <w:r w:rsidRPr="00E96489">
              <w:rPr>
                <w:rFonts w:cstheme="minorHAnsi"/>
                <w:sz w:val="24"/>
                <w:szCs w:val="24"/>
              </w:rPr>
              <w:lastRenderedPageBreak/>
              <w:t>On-going.</w:t>
            </w:r>
          </w:p>
        </w:tc>
        <w:tc>
          <w:tcPr>
            <w:tcW w:w="1276" w:type="dxa"/>
          </w:tcPr>
          <w:p w:rsidR="00CC41FC" w:rsidRPr="00E96489" w:rsidRDefault="00CC41FC" w:rsidP="00477329">
            <w:pPr>
              <w:rPr>
                <w:rFonts w:cstheme="minorHAnsi"/>
                <w:bCs/>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lastRenderedPageBreak/>
              <w:t>Increase participation in school activities.</w:t>
            </w:r>
          </w:p>
        </w:tc>
        <w:tc>
          <w:tcPr>
            <w:tcW w:w="2268" w:type="dxa"/>
          </w:tcPr>
          <w:p w:rsidR="00CC41FC" w:rsidRPr="00E96489" w:rsidRDefault="00CC41FC" w:rsidP="00BE038E">
            <w:pPr>
              <w:rPr>
                <w:rFonts w:cstheme="minorHAnsi"/>
                <w:sz w:val="24"/>
                <w:szCs w:val="24"/>
              </w:rPr>
            </w:pPr>
            <w:r w:rsidRPr="00E96489">
              <w:rPr>
                <w:rFonts w:cstheme="minorHAnsi"/>
                <w:sz w:val="24"/>
                <w:szCs w:val="24"/>
              </w:rPr>
              <w:t>Monitor participation in extra-curricular activities and identify any barriers.</w:t>
            </w:r>
          </w:p>
          <w:p w:rsidR="00CC41FC" w:rsidRPr="00E96489" w:rsidRDefault="00CC41FC" w:rsidP="00BE038E">
            <w:pPr>
              <w:rPr>
                <w:rFonts w:cstheme="minorHAnsi"/>
                <w:sz w:val="24"/>
                <w:szCs w:val="24"/>
              </w:rPr>
            </w:pPr>
            <w:r w:rsidRPr="00E96489">
              <w:rPr>
                <w:rFonts w:cstheme="minorHAnsi"/>
                <w:sz w:val="24"/>
                <w:szCs w:val="24"/>
              </w:rPr>
              <w:t xml:space="preserve">Ensure school activities are accessible to all students. </w:t>
            </w:r>
          </w:p>
        </w:tc>
        <w:tc>
          <w:tcPr>
            <w:tcW w:w="1701" w:type="dxa"/>
          </w:tcPr>
          <w:p w:rsidR="00CC41FC" w:rsidRPr="00E96489" w:rsidRDefault="00CC41FC" w:rsidP="00477329">
            <w:pPr>
              <w:rPr>
                <w:rFonts w:cstheme="minorHAnsi"/>
                <w:bCs/>
                <w:sz w:val="24"/>
                <w:szCs w:val="24"/>
              </w:rPr>
            </w:pPr>
            <w:r w:rsidRPr="00E96489">
              <w:rPr>
                <w:rFonts w:cstheme="minorHAnsi"/>
                <w:bCs/>
                <w:sz w:val="24"/>
                <w:szCs w:val="24"/>
              </w:rPr>
              <w:t>All students able to partake in all areas of the curriculum, including wider curriculum outside of normal school hours.</w:t>
            </w:r>
          </w:p>
        </w:tc>
        <w:tc>
          <w:tcPr>
            <w:tcW w:w="1275" w:type="dxa"/>
          </w:tcPr>
          <w:p w:rsidR="00CC41FC" w:rsidRPr="00E96489" w:rsidRDefault="00BE038E" w:rsidP="00BE038E">
            <w:pPr>
              <w:rPr>
                <w:rFonts w:cstheme="minorHAnsi"/>
                <w:bCs/>
                <w:sz w:val="24"/>
                <w:szCs w:val="24"/>
              </w:rPr>
            </w:pPr>
            <w:r w:rsidRPr="00E96489">
              <w:rPr>
                <w:rFonts w:cstheme="minorHAnsi"/>
                <w:sz w:val="24"/>
                <w:szCs w:val="24"/>
              </w:rPr>
              <w:t>On-going.</w:t>
            </w:r>
          </w:p>
        </w:tc>
        <w:tc>
          <w:tcPr>
            <w:tcW w:w="1276" w:type="dxa"/>
          </w:tcPr>
          <w:p w:rsidR="00CC41FC" w:rsidRPr="00E96489" w:rsidRDefault="00CC41FC" w:rsidP="00477329">
            <w:pPr>
              <w:rPr>
                <w:rFonts w:cstheme="minorHAnsi"/>
                <w:bCs/>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Lessons responsive to student diversity</w:t>
            </w:r>
          </w:p>
        </w:tc>
        <w:tc>
          <w:tcPr>
            <w:tcW w:w="2268" w:type="dxa"/>
          </w:tcPr>
          <w:p w:rsidR="00CC41FC" w:rsidRPr="00E96489" w:rsidRDefault="00E96489" w:rsidP="00BE038E">
            <w:pPr>
              <w:rPr>
                <w:rFonts w:cstheme="minorHAnsi"/>
                <w:sz w:val="24"/>
                <w:szCs w:val="24"/>
              </w:rPr>
            </w:pPr>
            <w:r>
              <w:rPr>
                <w:rFonts w:cstheme="minorHAnsi"/>
                <w:sz w:val="24"/>
                <w:szCs w:val="24"/>
              </w:rPr>
              <w:t>PSHE is an integral part of the curriculum.</w:t>
            </w:r>
          </w:p>
        </w:tc>
        <w:tc>
          <w:tcPr>
            <w:tcW w:w="1701" w:type="dxa"/>
          </w:tcPr>
          <w:p w:rsidR="00CC41FC" w:rsidRPr="00E96489" w:rsidRDefault="00CC41FC" w:rsidP="00BE038E">
            <w:pPr>
              <w:rPr>
                <w:rFonts w:cstheme="minorHAnsi"/>
                <w:sz w:val="24"/>
                <w:szCs w:val="24"/>
              </w:rPr>
            </w:pPr>
            <w:r w:rsidRPr="00E96489">
              <w:rPr>
                <w:rFonts w:cstheme="minorHAnsi"/>
                <w:sz w:val="24"/>
                <w:szCs w:val="24"/>
              </w:rPr>
              <w:t>Appropriate differentiation</w:t>
            </w:r>
          </w:p>
        </w:tc>
        <w:tc>
          <w:tcPr>
            <w:tcW w:w="1275" w:type="dxa"/>
          </w:tcPr>
          <w:p w:rsidR="00CC41FC" w:rsidRPr="00E96489" w:rsidRDefault="00BE038E" w:rsidP="00BE038E">
            <w:pPr>
              <w:rPr>
                <w:rFonts w:cstheme="minorHAnsi"/>
                <w:sz w:val="24"/>
                <w:szCs w:val="24"/>
              </w:rPr>
            </w:pPr>
            <w:r w:rsidRPr="00E96489">
              <w:rPr>
                <w:rFonts w:cstheme="minorHAnsi"/>
                <w:sz w:val="24"/>
                <w:szCs w:val="24"/>
              </w:rPr>
              <w:t>On-going.</w:t>
            </w:r>
          </w:p>
        </w:tc>
        <w:tc>
          <w:tcPr>
            <w:tcW w:w="1276" w:type="dxa"/>
          </w:tcPr>
          <w:p w:rsidR="00CC41FC" w:rsidRPr="00E96489" w:rsidRDefault="00CC41FC" w:rsidP="00CC41FC">
            <w:pPr>
              <w:rPr>
                <w:rFonts w:cstheme="minorHAnsi"/>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Staff recognise and allow for the mental effort expended by some disabled students</w:t>
            </w:r>
          </w:p>
        </w:tc>
        <w:tc>
          <w:tcPr>
            <w:tcW w:w="2268" w:type="dxa"/>
          </w:tcPr>
          <w:p w:rsidR="00E96489" w:rsidRPr="00E96489" w:rsidRDefault="00CC41FC" w:rsidP="00E96489">
            <w:pPr>
              <w:rPr>
                <w:rFonts w:cstheme="minorHAnsi"/>
                <w:sz w:val="24"/>
                <w:szCs w:val="24"/>
              </w:rPr>
            </w:pPr>
            <w:r w:rsidRPr="00E96489">
              <w:rPr>
                <w:rFonts w:cstheme="minorHAnsi"/>
                <w:sz w:val="24"/>
                <w:szCs w:val="24"/>
              </w:rPr>
              <w:t>Include in SEN Support Plans</w:t>
            </w:r>
            <w:r w:rsidR="00BE038E" w:rsidRPr="00E96489">
              <w:rPr>
                <w:rFonts w:cstheme="minorHAnsi"/>
                <w:sz w:val="24"/>
                <w:szCs w:val="24"/>
              </w:rPr>
              <w:t xml:space="preserve">. </w:t>
            </w:r>
          </w:p>
          <w:p w:rsidR="00CC41FC" w:rsidRPr="00E96489" w:rsidRDefault="00CC41FC" w:rsidP="00BE038E">
            <w:pPr>
              <w:rPr>
                <w:rFonts w:cstheme="minorHAnsi"/>
                <w:sz w:val="24"/>
                <w:szCs w:val="24"/>
              </w:rPr>
            </w:pPr>
          </w:p>
        </w:tc>
        <w:tc>
          <w:tcPr>
            <w:tcW w:w="1701" w:type="dxa"/>
          </w:tcPr>
          <w:p w:rsidR="00CC41FC" w:rsidRPr="00E96489" w:rsidRDefault="00CC41FC" w:rsidP="00477329">
            <w:pPr>
              <w:rPr>
                <w:rFonts w:cstheme="minorHAnsi"/>
                <w:sz w:val="24"/>
                <w:szCs w:val="24"/>
              </w:rPr>
            </w:pPr>
            <w:r w:rsidRPr="00E96489">
              <w:rPr>
                <w:rFonts w:cstheme="minorHAnsi"/>
                <w:sz w:val="24"/>
                <w:szCs w:val="24"/>
              </w:rPr>
              <w:t>Appropriate differentiation</w:t>
            </w:r>
          </w:p>
        </w:tc>
        <w:tc>
          <w:tcPr>
            <w:tcW w:w="1275" w:type="dxa"/>
          </w:tcPr>
          <w:p w:rsidR="00CC41FC" w:rsidRPr="00E96489" w:rsidRDefault="00BE038E" w:rsidP="00477329">
            <w:pPr>
              <w:rPr>
                <w:rFonts w:cstheme="minorHAnsi"/>
                <w:sz w:val="24"/>
                <w:szCs w:val="24"/>
              </w:rPr>
            </w:pPr>
            <w:r w:rsidRPr="00E96489">
              <w:rPr>
                <w:rFonts w:cstheme="minorHAnsi"/>
                <w:sz w:val="24"/>
                <w:szCs w:val="24"/>
              </w:rPr>
              <w:t>On-going.</w:t>
            </w:r>
          </w:p>
        </w:tc>
        <w:tc>
          <w:tcPr>
            <w:tcW w:w="1276" w:type="dxa"/>
          </w:tcPr>
          <w:p w:rsidR="00CC41FC" w:rsidRPr="00E96489" w:rsidRDefault="00CC41FC" w:rsidP="00477329">
            <w:pPr>
              <w:rPr>
                <w:rFonts w:cstheme="minorHAnsi"/>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Staff recognise and allow for the additional time required to use equipment in practical work</w:t>
            </w:r>
          </w:p>
        </w:tc>
        <w:tc>
          <w:tcPr>
            <w:tcW w:w="2268" w:type="dxa"/>
          </w:tcPr>
          <w:p w:rsidR="00CC41FC" w:rsidRPr="00E96489" w:rsidRDefault="00CC41FC" w:rsidP="00BE038E">
            <w:pPr>
              <w:rPr>
                <w:rFonts w:cstheme="minorHAnsi"/>
                <w:sz w:val="24"/>
                <w:szCs w:val="24"/>
              </w:rPr>
            </w:pPr>
            <w:r w:rsidRPr="00E96489">
              <w:rPr>
                <w:rFonts w:cstheme="minorHAnsi"/>
                <w:sz w:val="24"/>
                <w:szCs w:val="24"/>
              </w:rPr>
              <w:t>Include in SEN Support plans</w:t>
            </w:r>
            <w:r w:rsidR="00BE038E" w:rsidRPr="00E96489">
              <w:rPr>
                <w:rFonts w:cstheme="minorHAnsi"/>
                <w:sz w:val="24"/>
                <w:szCs w:val="24"/>
              </w:rPr>
              <w:t>.</w:t>
            </w:r>
          </w:p>
          <w:p w:rsidR="00CC41FC" w:rsidRPr="00E96489" w:rsidRDefault="00CC41FC" w:rsidP="00BE038E">
            <w:pPr>
              <w:rPr>
                <w:rFonts w:cstheme="minorHAnsi"/>
                <w:sz w:val="24"/>
                <w:szCs w:val="24"/>
              </w:rPr>
            </w:pPr>
            <w:r w:rsidRPr="00E96489">
              <w:rPr>
                <w:rFonts w:cstheme="minorHAnsi"/>
                <w:sz w:val="24"/>
                <w:szCs w:val="24"/>
              </w:rPr>
              <w:t>Included in lesson planning</w:t>
            </w:r>
          </w:p>
        </w:tc>
        <w:tc>
          <w:tcPr>
            <w:tcW w:w="1701" w:type="dxa"/>
          </w:tcPr>
          <w:p w:rsidR="00CC41FC" w:rsidRPr="00E96489" w:rsidRDefault="00CC41FC" w:rsidP="00477329">
            <w:pPr>
              <w:rPr>
                <w:rFonts w:cstheme="minorHAnsi"/>
                <w:sz w:val="24"/>
                <w:szCs w:val="24"/>
              </w:rPr>
            </w:pPr>
            <w:r w:rsidRPr="00E96489">
              <w:rPr>
                <w:rFonts w:cstheme="minorHAnsi"/>
                <w:sz w:val="24"/>
                <w:szCs w:val="24"/>
              </w:rPr>
              <w:t>Appropriate differentiation</w:t>
            </w:r>
          </w:p>
        </w:tc>
        <w:tc>
          <w:tcPr>
            <w:tcW w:w="1275" w:type="dxa"/>
          </w:tcPr>
          <w:p w:rsidR="00CC41FC" w:rsidRPr="00E96489" w:rsidRDefault="00BE038E" w:rsidP="00477329">
            <w:pPr>
              <w:rPr>
                <w:rFonts w:cstheme="minorHAnsi"/>
                <w:sz w:val="24"/>
                <w:szCs w:val="24"/>
              </w:rPr>
            </w:pPr>
            <w:r w:rsidRPr="00E96489">
              <w:rPr>
                <w:rFonts w:cstheme="minorHAnsi"/>
                <w:sz w:val="24"/>
                <w:szCs w:val="24"/>
              </w:rPr>
              <w:t>Ongoing/supported on a need’s basis</w:t>
            </w:r>
          </w:p>
        </w:tc>
        <w:tc>
          <w:tcPr>
            <w:tcW w:w="1276" w:type="dxa"/>
          </w:tcPr>
          <w:p w:rsidR="00CC41FC" w:rsidRPr="00E96489" w:rsidRDefault="00CC41FC" w:rsidP="00477329">
            <w:pPr>
              <w:rPr>
                <w:rFonts w:cstheme="minorHAnsi"/>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Access to appropriate ICT</w:t>
            </w:r>
          </w:p>
        </w:tc>
        <w:tc>
          <w:tcPr>
            <w:tcW w:w="2268" w:type="dxa"/>
          </w:tcPr>
          <w:p w:rsidR="00CC41FC" w:rsidRPr="00E96489" w:rsidRDefault="00CC41FC" w:rsidP="00BE038E">
            <w:pPr>
              <w:rPr>
                <w:rFonts w:cstheme="minorHAnsi"/>
                <w:sz w:val="24"/>
                <w:szCs w:val="24"/>
              </w:rPr>
            </w:pPr>
            <w:r w:rsidRPr="00E96489">
              <w:rPr>
                <w:rFonts w:cstheme="minorHAnsi"/>
                <w:sz w:val="24"/>
                <w:szCs w:val="24"/>
              </w:rPr>
              <w:t>Allocation of ICT through Learning Support Department where appropriate</w:t>
            </w:r>
          </w:p>
        </w:tc>
        <w:tc>
          <w:tcPr>
            <w:tcW w:w="1701" w:type="dxa"/>
          </w:tcPr>
          <w:p w:rsidR="00CC41FC" w:rsidRPr="00E96489" w:rsidRDefault="00CC41FC" w:rsidP="00477329">
            <w:pPr>
              <w:rPr>
                <w:rFonts w:cstheme="minorHAnsi"/>
                <w:sz w:val="24"/>
                <w:szCs w:val="24"/>
              </w:rPr>
            </w:pPr>
            <w:r w:rsidRPr="00E96489">
              <w:rPr>
                <w:rFonts w:cstheme="minorHAnsi"/>
                <w:sz w:val="24"/>
                <w:szCs w:val="24"/>
              </w:rPr>
              <w:t>Appropriate differentiation</w:t>
            </w:r>
          </w:p>
        </w:tc>
        <w:tc>
          <w:tcPr>
            <w:tcW w:w="1275" w:type="dxa"/>
          </w:tcPr>
          <w:p w:rsidR="00CC41FC" w:rsidRPr="00E96489" w:rsidRDefault="00BE038E" w:rsidP="00477329">
            <w:pPr>
              <w:rPr>
                <w:rFonts w:cstheme="minorHAnsi"/>
                <w:sz w:val="24"/>
                <w:szCs w:val="24"/>
              </w:rPr>
            </w:pPr>
            <w:r w:rsidRPr="00E96489">
              <w:rPr>
                <w:rFonts w:cstheme="minorHAnsi"/>
                <w:sz w:val="24"/>
                <w:szCs w:val="24"/>
              </w:rPr>
              <w:t>Ongoing/supported on a need’s basis</w:t>
            </w:r>
          </w:p>
        </w:tc>
        <w:tc>
          <w:tcPr>
            <w:tcW w:w="1276" w:type="dxa"/>
          </w:tcPr>
          <w:p w:rsidR="00CC41FC" w:rsidRPr="00E96489" w:rsidRDefault="00CC41FC" w:rsidP="00477329">
            <w:pPr>
              <w:rPr>
                <w:rFonts w:cstheme="minorHAnsi"/>
                <w:sz w:val="24"/>
                <w:szCs w:val="24"/>
              </w:rPr>
            </w:pPr>
          </w:p>
        </w:tc>
      </w:tr>
      <w:tr w:rsidR="00CC41FC" w:rsidRPr="00E96489" w:rsidTr="00CF7414">
        <w:tc>
          <w:tcPr>
            <w:tcW w:w="2689" w:type="dxa"/>
          </w:tcPr>
          <w:p w:rsidR="00CC41FC" w:rsidRPr="00E96489" w:rsidRDefault="00CC41FC" w:rsidP="00477329">
            <w:pPr>
              <w:rPr>
                <w:rFonts w:cstheme="minorHAnsi"/>
                <w:sz w:val="24"/>
                <w:szCs w:val="24"/>
              </w:rPr>
            </w:pPr>
            <w:r w:rsidRPr="00E96489">
              <w:rPr>
                <w:rFonts w:cstheme="minorHAnsi"/>
                <w:sz w:val="24"/>
                <w:szCs w:val="24"/>
              </w:rPr>
              <w:t>All out of School visits are accessible</w:t>
            </w:r>
          </w:p>
        </w:tc>
        <w:tc>
          <w:tcPr>
            <w:tcW w:w="2268" w:type="dxa"/>
          </w:tcPr>
          <w:p w:rsidR="00CC41FC" w:rsidRPr="00E96489" w:rsidRDefault="00CC41FC" w:rsidP="00CF7414">
            <w:pPr>
              <w:rPr>
                <w:rFonts w:cstheme="minorHAnsi"/>
                <w:sz w:val="24"/>
                <w:szCs w:val="24"/>
              </w:rPr>
            </w:pPr>
            <w:r w:rsidRPr="00E96489">
              <w:rPr>
                <w:rFonts w:cstheme="minorHAnsi"/>
                <w:sz w:val="24"/>
                <w:szCs w:val="24"/>
              </w:rPr>
              <w:t>Risk assessment completed.</w:t>
            </w:r>
          </w:p>
          <w:p w:rsidR="00CC41FC" w:rsidRPr="00E96489" w:rsidRDefault="00CC41FC" w:rsidP="00CF7414">
            <w:pPr>
              <w:rPr>
                <w:rFonts w:cstheme="minorHAnsi"/>
                <w:sz w:val="24"/>
                <w:szCs w:val="24"/>
              </w:rPr>
            </w:pPr>
            <w:r w:rsidRPr="00E96489">
              <w:rPr>
                <w:rFonts w:cstheme="minorHAnsi"/>
                <w:sz w:val="24"/>
                <w:szCs w:val="24"/>
              </w:rPr>
              <w:t>Additional staffing where necessary</w:t>
            </w:r>
          </w:p>
        </w:tc>
        <w:tc>
          <w:tcPr>
            <w:tcW w:w="1701" w:type="dxa"/>
          </w:tcPr>
          <w:p w:rsidR="00CC41FC" w:rsidRPr="00E96489" w:rsidRDefault="00CC41FC" w:rsidP="00477329">
            <w:pPr>
              <w:rPr>
                <w:rFonts w:cstheme="minorHAnsi"/>
                <w:sz w:val="24"/>
                <w:szCs w:val="24"/>
              </w:rPr>
            </w:pPr>
            <w:r w:rsidRPr="00E96489">
              <w:rPr>
                <w:rFonts w:cstheme="minorHAnsi"/>
                <w:sz w:val="24"/>
                <w:szCs w:val="24"/>
              </w:rPr>
              <w:t>No student is prevented from attending visits on the grounds of disability</w:t>
            </w:r>
          </w:p>
        </w:tc>
        <w:tc>
          <w:tcPr>
            <w:tcW w:w="1275" w:type="dxa"/>
          </w:tcPr>
          <w:p w:rsidR="00CC41FC" w:rsidRPr="00E96489" w:rsidRDefault="00BE038E" w:rsidP="00477329">
            <w:pPr>
              <w:rPr>
                <w:rFonts w:cstheme="minorHAnsi"/>
                <w:sz w:val="24"/>
                <w:szCs w:val="24"/>
              </w:rPr>
            </w:pPr>
            <w:r w:rsidRPr="00E96489">
              <w:rPr>
                <w:rFonts w:cstheme="minorHAnsi"/>
                <w:sz w:val="24"/>
                <w:szCs w:val="24"/>
              </w:rPr>
              <w:t>On-going.</w:t>
            </w:r>
          </w:p>
        </w:tc>
        <w:tc>
          <w:tcPr>
            <w:tcW w:w="1276" w:type="dxa"/>
          </w:tcPr>
          <w:p w:rsidR="00CC41FC" w:rsidRPr="00E96489" w:rsidRDefault="00CC41FC" w:rsidP="00477329">
            <w:pPr>
              <w:rPr>
                <w:rFonts w:cstheme="minorHAnsi"/>
                <w:sz w:val="24"/>
                <w:szCs w:val="24"/>
              </w:rPr>
            </w:pPr>
          </w:p>
        </w:tc>
      </w:tr>
      <w:tr w:rsidR="00382198" w:rsidRPr="00E96489" w:rsidTr="00CF7414">
        <w:tc>
          <w:tcPr>
            <w:tcW w:w="2689" w:type="dxa"/>
          </w:tcPr>
          <w:p w:rsidR="00382198" w:rsidRPr="00E96489" w:rsidRDefault="00382198" w:rsidP="00477329">
            <w:pPr>
              <w:rPr>
                <w:rFonts w:cstheme="minorHAnsi"/>
                <w:sz w:val="24"/>
                <w:szCs w:val="24"/>
              </w:rPr>
            </w:pPr>
            <w:r w:rsidRPr="00E96489">
              <w:rPr>
                <w:rFonts w:cstheme="minorHAnsi"/>
                <w:sz w:val="24"/>
                <w:szCs w:val="24"/>
              </w:rPr>
              <w:t>Reduce background noise</w:t>
            </w:r>
          </w:p>
        </w:tc>
        <w:tc>
          <w:tcPr>
            <w:tcW w:w="2268" w:type="dxa"/>
          </w:tcPr>
          <w:p w:rsidR="00E96489" w:rsidRDefault="00E96489" w:rsidP="00E96489">
            <w:pPr>
              <w:rPr>
                <w:rFonts w:cstheme="minorHAnsi"/>
                <w:sz w:val="24"/>
                <w:szCs w:val="24"/>
              </w:rPr>
            </w:pPr>
            <w:r w:rsidRPr="00E96489">
              <w:rPr>
                <w:rFonts w:cstheme="minorHAnsi"/>
                <w:sz w:val="24"/>
                <w:szCs w:val="24"/>
              </w:rPr>
              <w:t xml:space="preserve">Include in SEN Support Plans. </w:t>
            </w:r>
          </w:p>
          <w:p w:rsidR="00E96489" w:rsidRPr="00E96489" w:rsidRDefault="00E96489" w:rsidP="00E96489">
            <w:pPr>
              <w:rPr>
                <w:rFonts w:cstheme="minorHAnsi"/>
                <w:sz w:val="24"/>
                <w:szCs w:val="24"/>
              </w:rPr>
            </w:pPr>
            <w:r>
              <w:rPr>
                <w:rFonts w:cstheme="minorHAnsi"/>
                <w:sz w:val="24"/>
                <w:szCs w:val="24"/>
              </w:rPr>
              <w:t xml:space="preserve">Inform caretakers if these are </w:t>
            </w:r>
            <w:r>
              <w:rPr>
                <w:rFonts w:cstheme="minorHAnsi"/>
                <w:sz w:val="24"/>
                <w:szCs w:val="24"/>
              </w:rPr>
              <w:lastRenderedPageBreak/>
              <w:t xml:space="preserve">environmental factors that can be repaired. </w:t>
            </w:r>
          </w:p>
          <w:p w:rsidR="00382198" w:rsidRPr="00E96489" w:rsidRDefault="00382198" w:rsidP="00477329">
            <w:pPr>
              <w:rPr>
                <w:rFonts w:cstheme="minorHAnsi"/>
                <w:sz w:val="24"/>
                <w:szCs w:val="24"/>
              </w:rPr>
            </w:pPr>
          </w:p>
        </w:tc>
        <w:tc>
          <w:tcPr>
            <w:tcW w:w="1701" w:type="dxa"/>
          </w:tcPr>
          <w:p w:rsidR="00382198" w:rsidRPr="00E96489" w:rsidRDefault="00382198" w:rsidP="00477329">
            <w:pPr>
              <w:rPr>
                <w:rFonts w:cstheme="minorHAnsi"/>
                <w:sz w:val="24"/>
                <w:szCs w:val="24"/>
              </w:rPr>
            </w:pPr>
            <w:r w:rsidRPr="00E96489">
              <w:rPr>
                <w:rFonts w:cstheme="minorHAnsi"/>
                <w:sz w:val="24"/>
                <w:szCs w:val="24"/>
              </w:rPr>
              <w:lastRenderedPageBreak/>
              <w:t>Background noise not affecting learning</w:t>
            </w:r>
          </w:p>
        </w:tc>
        <w:tc>
          <w:tcPr>
            <w:tcW w:w="1275" w:type="dxa"/>
          </w:tcPr>
          <w:p w:rsidR="00382198" w:rsidRPr="00E96489" w:rsidRDefault="00BE038E" w:rsidP="00477329">
            <w:pPr>
              <w:rPr>
                <w:rFonts w:cstheme="minorHAnsi"/>
                <w:sz w:val="24"/>
                <w:szCs w:val="24"/>
              </w:rPr>
            </w:pPr>
            <w:r w:rsidRPr="00E96489">
              <w:rPr>
                <w:rFonts w:cstheme="minorHAnsi"/>
                <w:sz w:val="24"/>
                <w:szCs w:val="24"/>
              </w:rPr>
              <w:t>On-going.</w:t>
            </w:r>
          </w:p>
        </w:tc>
        <w:tc>
          <w:tcPr>
            <w:tcW w:w="1276" w:type="dxa"/>
          </w:tcPr>
          <w:p w:rsidR="00382198" w:rsidRPr="00E96489" w:rsidRDefault="00382198" w:rsidP="00477329">
            <w:pPr>
              <w:rPr>
                <w:rFonts w:cstheme="minorHAnsi"/>
                <w:sz w:val="24"/>
                <w:szCs w:val="24"/>
              </w:rPr>
            </w:pPr>
          </w:p>
        </w:tc>
      </w:tr>
      <w:tr w:rsidR="00382198" w:rsidRPr="00E96489" w:rsidTr="00CF7414">
        <w:tc>
          <w:tcPr>
            <w:tcW w:w="9209" w:type="dxa"/>
            <w:gridSpan w:val="5"/>
          </w:tcPr>
          <w:p w:rsidR="00382198" w:rsidRPr="00E96489" w:rsidRDefault="00382198" w:rsidP="00382198">
            <w:pPr>
              <w:rPr>
                <w:rFonts w:cstheme="minorHAnsi"/>
                <w:sz w:val="24"/>
                <w:szCs w:val="24"/>
              </w:rPr>
            </w:pPr>
            <w:r w:rsidRPr="00E96489">
              <w:rPr>
                <w:rFonts w:cstheme="minorHAnsi"/>
                <w:b/>
                <w:bCs/>
                <w:sz w:val="24"/>
                <w:szCs w:val="24"/>
              </w:rPr>
              <w:lastRenderedPageBreak/>
              <w:t xml:space="preserve">PHYSICAL ENVIRONMENT </w:t>
            </w:r>
          </w:p>
        </w:tc>
      </w:tr>
      <w:tr w:rsidR="00382198" w:rsidRPr="00E96489" w:rsidTr="00CF7414">
        <w:tc>
          <w:tcPr>
            <w:tcW w:w="2689" w:type="dxa"/>
          </w:tcPr>
          <w:p w:rsidR="00382198" w:rsidRPr="00E96489" w:rsidRDefault="00382198" w:rsidP="00382198">
            <w:pPr>
              <w:pStyle w:val="Default"/>
              <w:rPr>
                <w:rFonts w:asciiTheme="minorHAnsi" w:hAnsiTheme="minorHAnsi" w:cstheme="minorHAnsi"/>
              </w:rPr>
            </w:pPr>
            <w:r w:rsidRPr="00E96489">
              <w:rPr>
                <w:rFonts w:asciiTheme="minorHAnsi" w:hAnsiTheme="minorHAnsi" w:cstheme="minorHAnsi"/>
              </w:rPr>
              <w:t xml:space="preserve">To ensure that, where possible, the school buildings and grounds are accessible for all children and adults and continue to improve access to the school’s physical environment for all. </w:t>
            </w:r>
          </w:p>
        </w:tc>
        <w:tc>
          <w:tcPr>
            <w:tcW w:w="2268" w:type="dxa"/>
          </w:tcPr>
          <w:p w:rsidR="00382198" w:rsidRPr="00E96489" w:rsidRDefault="00382198" w:rsidP="00382198">
            <w:pPr>
              <w:pStyle w:val="Default"/>
              <w:rPr>
                <w:rFonts w:asciiTheme="minorHAnsi" w:hAnsiTheme="minorHAnsi" w:cstheme="minorHAnsi"/>
              </w:rPr>
            </w:pPr>
            <w:r w:rsidRPr="00E96489">
              <w:rPr>
                <w:rFonts w:asciiTheme="minorHAnsi" w:hAnsiTheme="minorHAnsi" w:cstheme="minorHAnsi"/>
              </w:rPr>
              <w:t xml:space="preserve">Audit of accessibility of school buildings and grounds by Governors. Suggest actions and implement as budget allows. </w:t>
            </w:r>
          </w:p>
        </w:tc>
        <w:tc>
          <w:tcPr>
            <w:tcW w:w="1701" w:type="dxa"/>
          </w:tcPr>
          <w:p w:rsidR="00382198" w:rsidRPr="00E96489" w:rsidRDefault="00382198" w:rsidP="00382198">
            <w:pPr>
              <w:pStyle w:val="Default"/>
              <w:rPr>
                <w:rFonts w:asciiTheme="minorHAnsi" w:hAnsiTheme="minorHAnsi" w:cstheme="minorHAnsi"/>
              </w:rPr>
            </w:pPr>
            <w:r w:rsidRPr="00E96489">
              <w:rPr>
                <w:rFonts w:asciiTheme="minorHAnsi" w:hAnsiTheme="minorHAnsi" w:cstheme="minorHAnsi"/>
              </w:rPr>
              <w:t xml:space="preserve">Modifications will be made to the school building to improve access. </w:t>
            </w:r>
          </w:p>
        </w:tc>
        <w:tc>
          <w:tcPr>
            <w:tcW w:w="1275" w:type="dxa"/>
          </w:tcPr>
          <w:p w:rsidR="00382198" w:rsidRPr="00E96489" w:rsidRDefault="00382198" w:rsidP="00382198">
            <w:pPr>
              <w:pStyle w:val="Default"/>
              <w:rPr>
                <w:rFonts w:asciiTheme="minorHAnsi" w:hAnsiTheme="minorHAnsi" w:cstheme="minorHAnsi"/>
              </w:rPr>
            </w:pPr>
            <w:r w:rsidRPr="00E96489">
              <w:rPr>
                <w:rFonts w:asciiTheme="minorHAnsi" w:hAnsiTheme="minorHAnsi" w:cstheme="minorHAnsi"/>
              </w:rPr>
              <w:t xml:space="preserve">On-going. </w:t>
            </w:r>
          </w:p>
        </w:tc>
        <w:tc>
          <w:tcPr>
            <w:tcW w:w="1276" w:type="dxa"/>
          </w:tcPr>
          <w:p w:rsidR="00382198" w:rsidRPr="00E96489" w:rsidRDefault="00382198" w:rsidP="00382198">
            <w:pPr>
              <w:rPr>
                <w:rFonts w:cstheme="minorHAnsi"/>
                <w:sz w:val="24"/>
                <w:szCs w:val="24"/>
              </w:rPr>
            </w:pPr>
          </w:p>
        </w:tc>
      </w:tr>
      <w:tr w:rsidR="00382198" w:rsidRPr="00E96489" w:rsidTr="00CF7414">
        <w:tc>
          <w:tcPr>
            <w:tcW w:w="2689" w:type="dxa"/>
          </w:tcPr>
          <w:p w:rsidR="00382198" w:rsidRPr="00E96489" w:rsidRDefault="00382198" w:rsidP="00382198">
            <w:pPr>
              <w:rPr>
                <w:rFonts w:cstheme="minorHAnsi"/>
                <w:sz w:val="24"/>
                <w:szCs w:val="24"/>
              </w:rPr>
            </w:pPr>
            <w:r w:rsidRPr="00E96489">
              <w:rPr>
                <w:rFonts w:cstheme="minorHAnsi"/>
                <w:sz w:val="24"/>
                <w:szCs w:val="24"/>
              </w:rPr>
              <w:t>Evacuation system to inform all students</w:t>
            </w:r>
          </w:p>
        </w:tc>
        <w:tc>
          <w:tcPr>
            <w:tcW w:w="2268" w:type="dxa"/>
          </w:tcPr>
          <w:p w:rsidR="00382198" w:rsidRPr="00E96489" w:rsidRDefault="00382198" w:rsidP="00382198">
            <w:pPr>
              <w:rPr>
                <w:rFonts w:cstheme="minorHAnsi"/>
                <w:sz w:val="24"/>
                <w:szCs w:val="24"/>
              </w:rPr>
            </w:pPr>
            <w:r w:rsidRPr="00E96489">
              <w:rPr>
                <w:rFonts w:cstheme="minorHAnsi"/>
                <w:sz w:val="24"/>
                <w:szCs w:val="24"/>
              </w:rPr>
              <w:t>Signs at right height and in appropriate formats</w:t>
            </w:r>
          </w:p>
          <w:p w:rsidR="00382198" w:rsidRPr="00E96489" w:rsidRDefault="00382198" w:rsidP="00382198">
            <w:pPr>
              <w:rPr>
                <w:rFonts w:cstheme="minorHAnsi"/>
                <w:sz w:val="24"/>
                <w:szCs w:val="24"/>
              </w:rPr>
            </w:pPr>
            <w:r w:rsidRPr="00E96489">
              <w:rPr>
                <w:rFonts w:cstheme="minorHAnsi"/>
                <w:sz w:val="24"/>
                <w:szCs w:val="24"/>
              </w:rPr>
              <w:t>Visual alarm installed</w:t>
            </w:r>
          </w:p>
          <w:p w:rsidR="00382198" w:rsidRPr="00E96489" w:rsidRDefault="00382198" w:rsidP="00382198">
            <w:pPr>
              <w:rPr>
                <w:rFonts w:cstheme="minorHAnsi"/>
                <w:sz w:val="24"/>
                <w:szCs w:val="24"/>
              </w:rPr>
            </w:pPr>
            <w:r w:rsidRPr="00E96489">
              <w:rPr>
                <w:rFonts w:cstheme="minorHAnsi"/>
                <w:sz w:val="24"/>
                <w:szCs w:val="24"/>
              </w:rPr>
              <w:t xml:space="preserve">Staff trained to deploy </w:t>
            </w:r>
            <w:proofErr w:type="spellStart"/>
            <w:r w:rsidRPr="00E96489">
              <w:rPr>
                <w:rFonts w:cstheme="minorHAnsi"/>
                <w:sz w:val="24"/>
                <w:szCs w:val="24"/>
              </w:rPr>
              <w:t>Evac</w:t>
            </w:r>
            <w:proofErr w:type="spellEnd"/>
            <w:r w:rsidRPr="00E96489">
              <w:rPr>
                <w:rFonts w:cstheme="minorHAnsi"/>
                <w:sz w:val="24"/>
                <w:szCs w:val="24"/>
              </w:rPr>
              <w:t xml:space="preserve"> chairs.</w:t>
            </w:r>
          </w:p>
          <w:p w:rsidR="00382198" w:rsidRPr="00E96489" w:rsidRDefault="00382198" w:rsidP="00382198">
            <w:pPr>
              <w:rPr>
                <w:rFonts w:cstheme="minorHAnsi"/>
                <w:sz w:val="24"/>
                <w:szCs w:val="24"/>
              </w:rPr>
            </w:pPr>
          </w:p>
        </w:tc>
        <w:tc>
          <w:tcPr>
            <w:tcW w:w="1701" w:type="dxa"/>
          </w:tcPr>
          <w:p w:rsidR="00382198" w:rsidRPr="00E96489" w:rsidRDefault="00382198" w:rsidP="00382198">
            <w:pPr>
              <w:rPr>
                <w:rFonts w:cstheme="minorHAnsi"/>
                <w:sz w:val="24"/>
                <w:szCs w:val="24"/>
              </w:rPr>
            </w:pPr>
            <w:r w:rsidRPr="00E96489">
              <w:rPr>
                <w:rFonts w:cstheme="minorHAnsi"/>
                <w:sz w:val="24"/>
                <w:szCs w:val="24"/>
              </w:rPr>
              <w:t>Safe evacuation of all students</w:t>
            </w:r>
          </w:p>
        </w:tc>
        <w:tc>
          <w:tcPr>
            <w:tcW w:w="1275" w:type="dxa"/>
          </w:tcPr>
          <w:p w:rsidR="00382198" w:rsidRPr="00E96489" w:rsidRDefault="00BE038E" w:rsidP="00382198">
            <w:pPr>
              <w:rPr>
                <w:rFonts w:cstheme="minorHAnsi"/>
                <w:sz w:val="24"/>
                <w:szCs w:val="24"/>
              </w:rPr>
            </w:pPr>
            <w:r w:rsidRPr="00E96489">
              <w:rPr>
                <w:rFonts w:cstheme="minorHAnsi"/>
                <w:sz w:val="24"/>
                <w:szCs w:val="24"/>
              </w:rPr>
              <w:t>On-going.</w:t>
            </w:r>
          </w:p>
        </w:tc>
        <w:tc>
          <w:tcPr>
            <w:tcW w:w="1276" w:type="dxa"/>
          </w:tcPr>
          <w:p w:rsidR="00382198" w:rsidRPr="00E96489" w:rsidRDefault="00382198" w:rsidP="00382198">
            <w:pPr>
              <w:rPr>
                <w:rFonts w:cstheme="minorHAnsi"/>
                <w:sz w:val="24"/>
                <w:szCs w:val="24"/>
              </w:rPr>
            </w:pPr>
          </w:p>
        </w:tc>
      </w:tr>
      <w:tr w:rsidR="00382198" w:rsidRPr="00E96489" w:rsidTr="00CF7414">
        <w:tc>
          <w:tcPr>
            <w:tcW w:w="2689" w:type="dxa"/>
          </w:tcPr>
          <w:p w:rsidR="00382198" w:rsidRPr="00E96489" w:rsidRDefault="00382198" w:rsidP="00382198">
            <w:pPr>
              <w:rPr>
                <w:rFonts w:cstheme="minorHAnsi"/>
                <w:sz w:val="24"/>
                <w:szCs w:val="24"/>
              </w:rPr>
            </w:pPr>
            <w:r w:rsidRPr="00E96489">
              <w:rPr>
                <w:rFonts w:cstheme="minorHAnsi"/>
                <w:sz w:val="24"/>
                <w:szCs w:val="24"/>
              </w:rPr>
              <w:t>All areas well lit</w:t>
            </w:r>
          </w:p>
        </w:tc>
        <w:tc>
          <w:tcPr>
            <w:tcW w:w="2268" w:type="dxa"/>
          </w:tcPr>
          <w:p w:rsidR="00382198" w:rsidRPr="00E96489" w:rsidRDefault="00382198" w:rsidP="00382198">
            <w:pPr>
              <w:rPr>
                <w:rFonts w:cstheme="minorHAnsi"/>
                <w:sz w:val="24"/>
                <w:szCs w:val="24"/>
              </w:rPr>
            </w:pPr>
            <w:r w:rsidRPr="00E96489">
              <w:rPr>
                <w:rFonts w:cstheme="minorHAnsi"/>
                <w:sz w:val="24"/>
                <w:szCs w:val="24"/>
              </w:rPr>
              <w:t>Ensure lighting in car park</w:t>
            </w:r>
            <w:ins w:id="1" w:author="trojan" w:date="2007-11-22T15:14:00Z">
              <w:r w:rsidRPr="00E96489">
                <w:rPr>
                  <w:rFonts w:cstheme="minorHAnsi"/>
                  <w:sz w:val="24"/>
                  <w:szCs w:val="24"/>
                </w:rPr>
                <w:t>s</w:t>
              </w:r>
            </w:ins>
          </w:p>
        </w:tc>
        <w:tc>
          <w:tcPr>
            <w:tcW w:w="1701" w:type="dxa"/>
          </w:tcPr>
          <w:p w:rsidR="00382198" w:rsidRPr="00E96489" w:rsidRDefault="00382198" w:rsidP="00382198">
            <w:pPr>
              <w:rPr>
                <w:rFonts w:cstheme="minorHAnsi"/>
                <w:sz w:val="24"/>
                <w:szCs w:val="24"/>
              </w:rPr>
            </w:pPr>
            <w:r w:rsidRPr="00E96489">
              <w:rPr>
                <w:rFonts w:cstheme="minorHAnsi"/>
                <w:sz w:val="24"/>
                <w:szCs w:val="24"/>
              </w:rPr>
              <w:t>Areas well lit</w:t>
            </w:r>
          </w:p>
        </w:tc>
        <w:tc>
          <w:tcPr>
            <w:tcW w:w="1275" w:type="dxa"/>
          </w:tcPr>
          <w:p w:rsidR="00382198" w:rsidRPr="00E96489" w:rsidRDefault="00BE038E" w:rsidP="00382198">
            <w:pPr>
              <w:rPr>
                <w:rFonts w:cstheme="minorHAnsi"/>
                <w:sz w:val="24"/>
                <w:szCs w:val="24"/>
              </w:rPr>
            </w:pPr>
            <w:r w:rsidRPr="00E96489">
              <w:rPr>
                <w:rFonts w:cstheme="minorHAnsi"/>
                <w:sz w:val="24"/>
                <w:szCs w:val="24"/>
              </w:rPr>
              <w:t>On-going.</w:t>
            </w:r>
          </w:p>
        </w:tc>
        <w:tc>
          <w:tcPr>
            <w:tcW w:w="1276" w:type="dxa"/>
          </w:tcPr>
          <w:p w:rsidR="00382198" w:rsidRPr="00E96489" w:rsidRDefault="00382198" w:rsidP="00382198">
            <w:pPr>
              <w:rPr>
                <w:rFonts w:cstheme="minorHAnsi"/>
                <w:sz w:val="24"/>
                <w:szCs w:val="24"/>
              </w:rPr>
            </w:pPr>
          </w:p>
        </w:tc>
      </w:tr>
      <w:tr w:rsidR="00382198" w:rsidRPr="00E96489" w:rsidTr="00CF7414">
        <w:tc>
          <w:tcPr>
            <w:tcW w:w="2689" w:type="dxa"/>
          </w:tcPr>
          <w:p w:rsidR="00382198" w:rsidRPr="00E96489" w:rsidRDefault="00382198" w:rsidP="00382198">
            <w:pPr>
              <w:rPr>
                <w:rFonts w:cstheme="minorHAnsi"/>
                <w:sz w:val="24"/>
                <w:szCs w:val="24"/>
              </w:rPr>
            </w:pPr>
            <w:r w:rsidRPr="00E96489">
              <w:rPr>
                <w:rFonts w:cstheme="minorHAnsi"/>
                <w:sz w:val="24"/>
                <w:szCs w:val="24"/>
              </w:rPr>
              <w:t>App</w:t>
            </w:r>
            <w:r w:rsidR="00CF7414" w:rsidRPr="00E96489">
              <w:rPr>
                <w:rFonts w:cstheme="minorHAnsi"/>
                <w:sz w:val="24"/>
                <w:szCs w:val="24"/>
              </w:rPr>
              <w:t xml:space="preserve">ropriate furniture and equipment </w:t>
            </w:r>
          </w:p>
        </w:tc>
        <w:tc>
          <w:tcPr>
            <w:tcW w:w="2268" w:type="dxa"/>
          </w:tcPr>
          <w:p w:rsidR="00382198" w:rsidRPr="00E96489" w:rsidRDefault="00382198" w:rsidP="00382198">
            <w:pPr>
              <w:rPr>
                <w:rFonts w:cstheme="minorHAnsi"/>
                <w:sz w:val="24"/>
                <w:szCs w:val="24"/>
              </w:rPr>
            </w:pPr>
            <w:r w:rsidRPr="00E96489">
              <w:rPr>
                <w:rFonts w:cstheme="minorHAnsi"/>
                <w:sz w:val="24"/>
                <w:szCs w:val="24"/>
              </w:rPr>
              <w:t>Adjustable height desk available</w:t>
            </w:r>
          </w:p>
        </w:tc>
        <w:tc>
          <w:tcPr>
            <w:tcW w:w="1701" w:type="dxa"/>
          </w:tcPr>
          <w:p w:rsidR="00382198" w:rsidRPr="00E96489" w:rsidRDefault="00382198" w:rsidP="00382198">
            <w:pPr>
              <w:rPr>
                <w:rFonts w:cstheme="minorHAnsi"/>
                <w:sz w:val="24"/>
                <w:szCs w:val="24"/>
              </w:rPr>
            </w:pPr>
            <w:r w:rsidRPr="00E96489">
              <w:rPr>
                <w:rFonts w:cstheme="minorHAnsi"/>
                <w:sz w:val="24"/>
                <w:szCs w:val="24"/>
              </w:rPr>
              <w:t>No barrier to learning</w:t>
            </w:r>
          </w:p>
        </w:tc>
        <w:tc>
          <w:tcPr>
            <w:tcW w:w="1275" w:type="dxa"/>
          </w:tcPr>
          <w:p w:rsidR="00382198" w:rsidRPr="00E96489" w:rsidRDefault="00BE038E" w:rsidP="00382198">
            <w:pPr>
              <w:rPr>
                <w:rFonts w:cstheme="minorHAnsi"/>
                <w:sz w:val="24"/>
                <w:szCs w:val="24"/>
              </w:rPr>
            </w:pPr>
            <w:r w:rsidRPr="00E96489">
              <w:rPr>
                <w:rFonts w:cstheme="minorHAnsi"/>
                <w:sz w:val="24"/>
                <w:szCs w:val="24"/>
              </w:rPr>
              <w:t>On-going.</w:t>
            </w:r>
          </w:p>
        </w:tc>
        <w:tc>
          <w:tcPr>
            <w:tcW w:w="1276" w:type="dxa"/>
          </w:tcPr>
          <w:p w:rsidR="00382198" w:rsidRPr="00E96489" w:rsidRDefault="00382198" w:rsidP="00382198">
            <w:pPr>
              <w:rPr>
                <w:rFonts w:cstheme="minorHAnsi"/>
                <w:sz w:val="24"/>
                <w:szCs w:val="24"/>
              </w:rPr>
            </w:pPr>
          </w:p>
        </w:tc>
      </w:tr>
    </w:tbl>
    <w:p w:rsidR="00FE4881" w:rsidRPr="00E96489" w:rsidRDefault="00FE4881" w:rsidP="00B9409E">
      <w:pPr>
        <w:rPr>
          <w:rFonts w:cstheme="minorHAnsi"/>
          <w:sz w:val="24"/>
          <w:szCs w:val="24"/>
        </w:rPr>
      </w:pPr>
    </w:p>
    <w:p w:rsidR="00FE4881" w:rsidRPr="00E96489" w:rsidRDefault="00FE4881" w:rsidP="00B9409E">
      <w:pPr>
        <w:rPr>
          <w:rFonts w:cstheme="minorHAnsi"/>
          <w:sz w:val="24"/>
          <w:szCs w:val="24"/>
        </w:rPr>
      </w:pPr>
    </w:p>
    <w:sectPr w:rsidR="00FE4881" w:rsidRPr="00E96489" w:rsidSect="00E9648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
      </v:shape>
    </w:pict>
  </w:numPicBullet>
  <w:abstractNum w:abstractNumId="0" w15:restartNumberingAfterBreak="0">
    <w:nsid w:val="012352CF"/>
    <w:multiLevelType w:val="hybridMultilevel"/>
    <w:tmpl w:val="23A036D2"/>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8650A"/>
    <w:multiLevelType w:val="multilevel"/>
    <w:tmpl w:val="1BA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92AE2"/>
    <w:multiLevelType w:val="hybridMultilevel"/>
    <w:tmpl w:val="BA6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C31"/>
    <w:multiLevelType w:val="hybridMultilevel"/>
    <w:tmpl w:val="7ABE2C26"/>
    <w:lvl w:ilvl="0" w:tplc="1D34C95E">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E238F"/>
    <w:multiLevelType w:val="hybridMultilevel"/>
    <w:tmpl w:val="9E6A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83A70"/>
    <w:multiLevelType w:val="hybridMultilevel"/>
    <w:tmpl w:val="476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C0B9A"/>
    <w:multiLevelType w:val="hybridMultilevel"/>
    <w:tmpl w:val="9066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346F3"/>
    <w:multiLevelType w:val="hybridMultilevel"/>
    <w:tmpl w:val="128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C22E0"/>
    <w:multiLevelType w:val="hybridMultilevel"/>
    <w:tmpl w:val="2DA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15D00"/>
    <w:multiLevelType w:val="hybridMultilevel"/>
    <w:tmpl w:val="2392F698"/>
    <w:lvl w:ilvl="0" w:tplc="1D34C95E">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33926"/>
    <w:multiLevelType w:val="hybridMultilevel"/>
    <w:tmpl w:val="6EC8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0"/>
  </w:num>
  <w:num w:numId="6">
    <w:abstractNumId w:val="5"/>
  </w:num>
  <w:num w:numId="7">
    <w:abstractNumId w:val="10"/>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9E"/>
    <w:rsid w:val="000844F7"/>
    <w:rsid w:val="0031687F"/>
    <w:rsid w:val="00382198"/>
    <w:rsid w:val="006A39A5"/>
    <w:rsid w:val="00711C19"/>
    <w:rsid w:val="009C4A15"/>
    <w:rsid w:val="009D3779"/>
    <w:rsid w:val="00A10087"/>
    <w:rsid w:val="00B7019F"/>
    <w:rsid w:val="00B742D5"/>
    <w:rsid w:val="00B9409E"/>
    <w:rsid w:val="00BE038E"/>
    <w:rsid w:val="00C60BB8"/>
    <w:rsid w:val="00CC41FC"/>
    <w:rsid w:val="00CF7414"/>
    <w:rsid w:val="00E122EA"/>
    <w:rsid w:val="00E96489"/>
    <w:rsid w:val="00FE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5C1E21A"/>
  <w15:chartTrackingRefBased/>
  <w15:docId w15:val="{8CC4D833-4BCE-425E-A956-D318481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C41FC"/>
    <w:pPr>
      <w:keepNext/>
      <w:widowControl w:val="0"/>
      <w:autoSpaceDE w:val="0"/>
      <w:autoSpaceDN w:val="0"/>
      <w:adjustRightInd w:val="0"/>
      <w:spacing w:after="0" w:line="240" w:lineRule="auto"/>
      <w:outlineLvl w:val="1"/>
    </w:pPr>
    <w:rPr>
      <w:rFonts w:ascii="Arial" w:eastAsia="Times New Roman" w:hAnsi="Arial" w:cs="Arial"/>
      <w:b/>
      <w:bCs/>
      <w:sz w:val="32"/>
      <w:szCs w:val="24"/>
      <w:u w:val="single"/>
      <w:lang w:val="en-US"/>
    </w:rPr>
  </w:style>
  <w:style w:type="paragraph" w:styleId="Heading6">
    <w:name w:val="heading 6"/>
    <w:basedOn w:val="Normal"/>
    <w:next w:val="Normal"/>
    <w:link w:val="Heading6Char"/>
    <w:uiPriority w:val="9"/>
    <w:semiHidden/>
    <w:unhideWhenUsed/>
    <w:qFormat/>
    <w:rsid w:val="00CC41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09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E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41FC"/>
    <w:rPr>
      <w:rFonts w:ascii="Arial" w:eastAsia="Times New Roman" w:hAnsi="Arial" w:cs="Arial"/>
      <w:b/>
      <w:bCs/>
      <w:sz w:val="32"/>
      <w:szCs w:val="24"/>
      <w:u w:val="single"/>
      <w:lang w:val="en-US"/>
    </w:rPr>
  </w:style>
  <w:style w:type="character" w:customStyle="1" w:styleId="Heading6Char">
    <w:name w:val="Heading 6 Char"/>
    <w:basedOn w:val="DefaultParagraphFont"/>
    <w:link w:val="Heading6"/>
    <w:uiPriority w:val="9"/>
    <w:semiHidden/>
    <w:rsid w:val="00CC41FC"/>
    <w:rPr>
      <w:rFonts w:asciiTheme="majorHAnsi" w:eastAsiaTheme="majorEastAsia" w:hAnsiTheme="majorHAnsi" w:cstheme="majorBidi"/>
      <w:color w:val="1F4D78" w:themeColor="accent1" w:themeShade="7F"/>
    </w:rPr>
  </w:style>
  <w:style w:type="paragraph" w:styleId="Header">
    <w:name w:val="header"/>
    <w:basedOn w:val="Normal"/>
    <w:link w:val="HeaderChar"/>
    <w:rsid w:val="00CC41F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C41FC"/>
    <w:rPr>
      <w:rFonts w:ascii="Times New Roman" w:eastAsia="Times New Roman" w:hAnsi="Times New Roman" w:cs="Times New Roman"/>
      <w:sz w:val="24"/>
      <w:szCs w:val="24"/>
    </w:rPr>
  </w:style>
  <w:style w:type="paragraph" w:styleId="ListParagraph">
    <w:name w:val="List Paragraph"/>
    <w:basedOn w:val="Normal"/>
    <w:uiPriority w:val="34"/>
    <w:qFormat/>
    <w:rsid w:val="00CC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5895">
      <w:bodyDiv w:val="1"/>
      <w:marLeft w:val="0"/>
      <w:marRight w:val="0"/>
      <w:marTop w:val="0"/>
      <w:marBottom w:val="0"/>
      <w:divBdr>
        <w:top w:val="none" w:sz="0" w:space="0" w:color="auto"/>
        <w:left w:val="none" w:sz="0" w:space="0" w:color="auto"/>
        <w:bottom w:val="none" w:sz="0" w:space="0" w:color="auto"/>
        <w:right w:val="none" w:sz="0" w:space="0" w:color="auto"/>
      </w:divBdr>
    </w:div>
    <w:div w:id="18297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martfile.s3.amazonaws.com/618b6680ce2f3a88c0ae5839b60b06bd/uploads/2020/02/valley-gardens-logo3.png"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Maddison</dc:creator>
  <cp:keywords/>
  <dc:description/>
  <cp:lastModifiedBy>Ms Wilson</cp:lastModifiedBy>
  <cp:revision>2</cp:revision>
  <dcterms:created xsi:type="dcterms:W3CDTF">2020-02-17T16:53:00Z</dcterms:created>
  <dcterms:modified xsi:type="dcterms:W3CDTF">2020-02-17T16:53:00Z</dcterms:modified>
</cp:coreProperties>
</file>